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E152" w14:textId="07D1440F" w:rsidR="00A52741" w:rsidRDefault="00A52741" w:rsidP="00932665">
      <w:pPr>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eastAsia="en-US"/>
        </w:rPr>
        <w:t>November 25, 2015</w:t>
      </w:r>
    </w:p>
    <w:p w14:paraId="1FA1F922" w14:textId="77777777" w:rsidR="00A52741" w:rsidRDefault="00A52741" w:rsidP="00932665">
      <w:pPr>
        <w:rPr>
          <w:rFonts w:ascii="Calibri" w:eastAsia="Times New Roman" w:hAnsi="Calibri" w:cs="Times New Roman"/>
          <w:color w:val="000000" w:themeColor="text1"/>
          <w:lang w:eastAsia="en-US"/>
        </w:rPr>
      </w:pPr>
    </w:p>
    <w:p w14:paraId="7FFE4210" w14:textId="3FE33C60" w:rsidR="00AD2E12" w:rsidRPr="007A517E" w:rsidRDefault="00AD2E12" w:rsidP="00932665">
      <w:pPr>
        <w:rPr>
          <w:rFonts w:ascii="Calibri" w:eastAsia="Times New Roman" w:hAnsi="Calibri" w:cs="Times New Roman"/>
          <w:color w:val="000000" w:themeColor="text1"/>
          <w:lang w:eastAsia="en-US"/>
        </w:rPr>
      </w:pPr>
      <w:r w:rsidRPr="007A517E">
        <w:rPr>
          <w:rFonts w:ascii="Calibri" w:eastAsia="Times New Roman" w:hAnsi="Calibri" w:cs="Times New Roman"/>
          <w:color w:val="000000" w:themeColor="text1"/>
          <w:lang w:eastAsia="en-US"/>
        </w:rPr>
        <w:t>Dear Perry,</w:t>
      </w:r>
    </w:p>
    <w:p w14:paraId="583955C0" w14:textId="77777777" w:rsidR="00AD2E12" w:rsidRPr="007A517E" w:rsidRDefault="00AD2E12" w:rsidP="00932665">
      <w:pPr>
        <w:rPr>
          <w:rFonts w:ascii="Calibri" w:eastAsia="Times New Roman" w:hAnsi="Calibri" w:cs="Times New Roman"/>
          <w:color w:val="000000" w:themeColor="text1"/>
          <w:lang w:eastAsia="en-US"/>
        </w:rPr>
      </w:pPr>
    </w:p>
    <w:p w14:paraId="65B48662" w14:textId="0B901395" w:rsidR="005033ED" w:rsidRPr="004E0CB0" w:rsidRDefault="00AD2E12" w:rsidP="00932665">
      <w:pPr>
        <w:rPr>
          <w:rFonts w:ascii="Calibri" w:eastAsia="Times New Roman" w:hAnsi="Calibri" w:cs="Times New Roman"/>
          <w:lang w:eastAsia="en-US"/>
        </w:rPr>
      </w:pPr>
      <w:r w:rsidRPr="007A517E">
        <w:rPr>
          <w:rFonts w:ascii="Calibri" w:eastAsia="Times New Roman" w:hAnsi="Calibri" w:cs="Times New Roman"/>
          <w:color w:val="000000" w:themeColor="text1"/>
          <w:lang w:eastAsia="en-US"/>
        </w:rPr>
        <w:t xml:space="preserve">Thank you for the opportunity to comment on the SIOP Congress Handbook. </w:t>
      </w:r>
      <w:r w:rsidR="005033ED" w:rsidRPr="004E0CB0">
        <w:rPr>
          <w:rFonts w:ascii="Calibri" w:eastAsia="Times New Roman" w:hAnsi="Calibri" w:cs="Times New Roman"/>
          <w:lang w:eastAsia="en-US"/>
        </w:rPr>
        <w:t>This is clearly a very useful tool, not only for the local organizing team, but it also helps other stakeholders like ourselves get a perspective of the bigger picture and how our program ties up with the rest of the event. So this draft version has already bee</w:t>
      </w:r>
      <w:r w:rsidR="004E0CB0" w:rsidRPr="004E0CB0">
        <w:rPr>
          <w:rFonts w:ascii="Calibri" w:eastAsia="Times New Roman" w:hAnsi="Calibri" w:cs="Times New Roman"/>
          <w:lang w:eastAsia="en-US"/>
        </w:rPr>
        <w:t>n</w:t>
      </w:r>
      <w:r w:rsidR="005033ED" w:rsidRPr="004E0CB0">
        <w:rPr>
          <w:rFonts w:ascii="Calibri" w:eastAsia="Times New Roman" w:hAnsi="Calibri" w:cs="Times New Roman"/>
          <w:lang w:eastAsia="en-US"/>
        </w:rPr>
        <w:t xml:space="preserve"> very informative for Raman and me.</w:t>
      </w:r>
    </w:p>
    <w:p w14:paraId="2733AF4F" w14:textId="77777777" w:rsidR="005033ED" w:rsidRDefault="005033ED" w:rsidP="00932665">
      <w:pPr>
        <w:rPr>
          <w:rFonts w:ascii="Calibri" w:eastAsia="Times New Roman" w:hAnsi="Calibri" w:cs="Times New Roman"/>
          <w:color w:val="000000" w:themeColor="text1"/>
          <w:lang w:eastAsia="en-US"/>
        </w:rPr>
      </w:pPr>
    </w:p>
    <w:p w14:paraId="2A9B7CFE" w14:textId="314BF367" w:rsidR="00AD2E12" w:rsidRPr="007A517E" w:rsidRDefault="005033ED" w:rsidP="00932665">
      <w:pPr>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eastAsia="en-US"/>
        </w:rPr>
        <w:t>From a PODC perspective, w</w:t>
      </w:r>
      <w:r w:rsidR="00AD2E12" w:rsidRPr="007A517E">
        <w:rPr>
          <w:rFonts w:ascii="Calibri" w:eastAsia="Times New Roman" w:hAnsi="Calibri" w:cs="Times New Roman"/>
          <w:color w:val="000000" w:themeColor="text1"/>
          <w:lang w:eastAsia="en-US"/>
        </w:rPr>
        <w:t>e have several issues to address and have listed them below with the appropriate section numbers.</w:t>
      </w:r>
    </w:p>
    <w:p w14:paraId="4448963E" w14:textId="77777777" w:rsidR="008627C4" w:rsidRPr="007A517E" w:rsidRDefault="008627C4" w:rsidP="00932665">
      <w:pPr>
        <w:rPr>
          <w:rFonts w:ascii="Calibri" w:eastAsia="Times New Roman" w:hAnsi="Calibri" w:cs="Times New Roman"/>
          <w:color w:val="000000" w:themeColor="text1"/>
          <w:lang w:eastAsia="en-US"/>
        </w:rPr>
      </w:pPr>
    </w:p>
    <w:p w14:paraId="66584CEA" w14:textId="77777777" w:rsidR="004E0CB0" w:rsidRDefault="008627C4" w:rsidP="00932665">
      <w:pPr>
        <w:rPr>
          <w:rFonts w:ascii="Calibri" w:eastAsia="Times New Roman" w:hAnsi="Calibri" w:cs="Times New Roman"/>
          <w:color w:val="000000" w:themeColor="text1"/>
          <w:lang w:eastAsia="en-US"/>
        </w:rPr>
      </w:pPr>
      <w:r w:rsidRPr="007A517E">
        <w:rPr>
          <w:rFonts w:ascii="Calibri" w:eastAsia="Times New Roman" w:hAnsi="Calibri" w:cs="Times New Roman"/>
          <w:color w:val="000000" w:themeColor="text1"/>
          <w:lang w:eastAsia="en-US"/>
        </w:rPr>
        <w:t xml:space="preserve">In general, we are recommending that like the </w:t>
      </w:r>
      <w:r w:rsidR="005033ED">
        <w:rPr>
          <w:rFonts w:ascii="Calibri" w:eastAsia="Times New Roman" w:hAnsi="Calibri" w:cs="Times New Roman"/>
          <w:color w:val="000000" w:themeColor="text1"/>
          <w:lang w:eastAsia="en-US"/>
        </w:rPr>
        <w:t xml:space="preserve">IPSO, PROS and </w:t>
      </w:r>
      <w:r w:rsidRPr="007A517E">
        <w:rPr>
          <w:rFonts w:ascii="Calibri" w:eastAsia="Times New Roman" w:hAnsi="Calibri" w:cs="Times New Roman"/>
          <w:color w:val="000000" w:themeColor="text1"/>
          <w:lang w:eastAsia="en-US"/>
        </w:rPr>
        <w:t xml:space="preserve">Nursing Committee </w:t>
      </w:r>
      <w:r w:rsidR="00ED1E0E">
        <w:rPr>
          <w:rFonts w:ascii="Calibri" w:eastAsia="Times New Roman" w:hAnsi="Calibri" w:cs="Times New Roman"/>
          <w:color w:val="000000" w:themeColor="text1"/>
          <w:lang w:eastAsia="en-US"/>
        </w:rPr>
        <w:t>a PODC representative (</w:t>
      </w:r>
      <w:r w:rsidRPr="007A517E">
        <w:rPr>
          <w:rFonts w:ascii="Calibri" w:eastAsia="Times New Roman" w:hAnsi="Calibri" w:cs="Times New Roman"/>
          <w:color w:val="000000" w:themeColor="text1"/>
          <w:lang w:eastAsia="en-US"/>
        </w:rPr>
        <w:t xml:space="preserve">one of the two </w:t>
      </w:r>
      <w:r w:rsidR="004E0CB0">
        <w:rPr>
          <w:rFonts w:ascii="Calibri" w:eastAsia="Times New Roman" w:hAnsi="Calibri" w:cs="Times New Roman"/>
          <w:color w:val="000000" w:themeColor="text1"/>
          <w:lang w:eastAsia="en-US"/>
        </w:rPr>
        <w:t xml:space="preserve">current </w:t>
      </w:r>
      <w:r w:rsidRPr="007A517E">
        <w:rPr>
          <w:rFonts w:ascii="Calibri" w:eastAsia="Times New Roman" w:hAnsi="Calibri" w:cs="Times New Roman"/>
          <w:color w:val="000000" w:themeColor="text1"/>
          <w:lang w:eastAsia="en-US"/>
        </w:rPr>
        <w:t xml:space="preserve">PODC co-Chairs) </w:t>
      </w:r>
      <w:r w:rsidR="005033ED">
        <w:rPr>
          <w:rFonts w:ascii="Calibri" w:eastAsia="Times New Roman" w:hAnsi="Calibri" w:cs="Times New Roman"/>
          <w:color w:val="000000" w:themeColor="text1"/>
          <w:lang w:eastAsia="en-US"/>
        </w:rPr>
        <w:t>be</w:t>
      </w:r>
      <w:r w:rsidR="005033ED" w:rsidRPr="007A517E">
        <w:rPr>
          <w:rFonts w:ascii="Calibri" w:eastAsia="Times New Roman" w:hAnsi="Calibri" w:cs="Times New Roman"/>
          <w:color w:val="000000" w:themeColor="text1"/>
          <w:lang w:eastAsia="en-US"/>
        </w:rPr>
        <w:t xml:space="preserve"> </w:t>
      </w:r>
      <w:r w:rsidRPr="007A517E">
        <w:rPr>
          <w:rFonts w:ascii="Calibri" w:eastAsia="Times New Roman" w:hAnsi="Calibri" w:cs="Times New Roman"/>
          <w:color w:val="000000" w:themeColor="text1"/>
          <w:lang w:eastAsia="en-US"/>
        </w:rPr>
        <w:t xml:space="preserve">assigned to the </w:t>
      </w:r>
      <w:commentRangeStart w:id="0"/>
      <w:r w:rsidRPr="004E0CB0">
        <w:rPr>
          <w:rFonts w:ascii="Calibri" w:eastAsia="Times New Roman" w:hAnsi="Calibri" w:cs="Times New Roman"/>
          <w:b/>
          <w:color w:val="000000" w:themeColor="text1"/>
          <w:lang w:eastAsia="en-US"/>
        </w:rPr>
        <w:t>Scientific</w:t>
      </w:r>
      <w:commentRangeEnd w:id="0"/>
      <w:r w:rsidR="007C5514">
        <w:rPr>
          <w:rStyle w:val="Marquedecommentaire"/>
        </w:rPr>
        <w:commentReference w:id="0"/>
      </w:r>
      <w:r w:rsidRPr="004E0CB0">
        <w:rPr>
          <w:rFonts w:ascii="Calibri" w:eastAsia="Times New Roman" w:hAnsi="Calibri" w:cs="Times New Roman"/>
          <w:b/>
          <w:color w:val="000000" w:themeColor="text1"/>
          <w:lang w:eastAsia="en-US"/>
        </w:rPr>
        <w:t xml:space="preserve"> Committee</w:t>
      </w:r>
      <w:r w:rsidRPr="007A517E">
        <w:rPr>
          <w:rFonts w:ascii="Calibri" w:eastAsia="Times New Roman" w:hAnsi="Calibri" w:cs="Times New Roman"/>
          <w:color w:val="000000" w:themeColor="text1"/>
          <w:lang w:eastAsia="en-US"/>
        </w:rPr>
        <w:t xml:space="preserve">. </w:t>
      </w:r>
    </w:p>
    <w:p w14:paraId="5BC341CC" w14:textId="77777777" w:rsidR="004E0CB0" w:rsidRDefault="004E0CB0" w:rsidP="00932665">
      <w:pPr>
        <w:rPr>
          <w:rFonts w:ascii="Calibri" w:eastAsia="Times New Roman" w:hAnsi="Calibri" w:cs="Times New Roman"/>
          <w:color w:val="000000" w:themeColor="text1"/>
          <w:lang w:eastAsia="en-US"/>
        </w:rPr>
      </w:pPr>
    </w:p>
    <w:p w14:paraId="2FB8A4E9" w14:textId="3006FAC4" w:rsidR="008627C4" w:rsidRPr="007A517E" w:rsidRDefault="00F3730D" w:rsidP="00932665">
      <w:pPr>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eastAsia="en-US"/>
        </w:rPr>
        <w:t xml:space="preserve">We </w:t>
      </w:r>
      <w:r w:rsidR="004E0CB0">
        <w:rPr>
          <w:rFonts w:ascii="Calibri" w:eastAsia="Times New Roman" w:hAnsi="Calibri" w:cs="Times New Roman"/>
          <w:color w:val="000000" w:themeColor="text1"/>
          <w:lang w:eastAsia="en-US"/>
        </w:rPr>
        <w:t xml:space="preserve">also </w:t>
      </w:r>
      <w:r>
        <w:rPr>
          <w:rFonts w:ascii="Calibri" w:eastAsia="Times New Roman" w:hAnsi="Calibri" w:cs="Times New Roman"/>
          <w:color w:val="000000" w:themeColor="text1"/>
          <w:lang w:eastAsia="en-US"/>
        </w:rPr>
        <w:t xml:space="preserve">recommend that at least 2 PODC members be assigned to the </w:t>
      </w:r>
      <w:commentRangeStart w:id="1"/>
      <w:r w:rsidRPr="004E0CB0">
        <w:rPr>
          <w:rFonts w:ascii="Calibri" w:eastAsia="Times New Roman" w:hAnsi="Calibri" w:cs="Times New Roman"/>
          <w:b/>
          <w:color w:val="000000" w:themeColor="text1"/>
          <w:lang w:eastAsia="en-US"/>
        </w:rPr>
        <w:t>SPAC</w:t>
      </w:r>
      <w:commentRangeEnd w:id="1"/>
      <w:r w:rsidR="007C5514">
        <w:rPr>
          <w:rStyle w:val="Marquedecommentaire"/>
        </w:rPr>
        <w:commentReference w:id="1"/>
      </w:r>
      <w:r>
        <w:rPr>
          <w:rFonts w:ascii="Calibri" w:eastAsia="Times New Roman" w:hAnsi="Calibri" w:cs="Times New Roman"/>
          <w:color w:val="000000" w:themeColor="text1"/>
          <w:lang w:eastAsia="en-US"/>
        </w:rPr>
        <w:t xml:space="preserve"> (</w:t>
      </w:r>
      <w:r w:rsidR="004E0CB0">
        <w:rPr>
          <w:rFonts w:ascii="Calibri" w:eastAsia="Times New Roman" w:hAnsi="Calibri" w:cs="Times New Roman"/>
          <w:color w:val="000000" w:themeColor="text1"/>
          <w:lang w:eastAsia="en-US"/>
        </w:rPr>
        <w:t xml:space="preserve">we believe that the most recent 2 </w:t>
      </w:r>
      <w:r>
        <w:rPr>
          <w:rFonts w:ascii="Calibri" w:eastAsia="Times New Roman" w:hAnsi="Calibri" w:cs="Times New Roman"/>
          <w:color w:val="000000" w:themeColor="text1"/>
          <w:lang w:eastAsia="en-US"/>
        </w:rPr>
        <w:t>PODC co-Chairs</w:t>
      </w:r>
      <w:r w:rsidR="004E0CB0">
        <w:rPr>
          <w:rFonts w:ascii="Calibri" w:eastAsia="Times New Roman" w:hAnsi="Calibri" w:cs="Times New Roman"/>
          <w:color w:val="000000" w:themeColor="text1"/>
          <w:lang w:eastAsia="en-US"/>
        </w:rPr>
        <w:t xml:space="preserve"> who have left this position be assigned and are rotated out in sequence as current PODC co-chairs leave office</w:t>
      </w:r>
      <w:r>
        <w:rPr>
          <w:rFonts w:ascii="Calibri" w:eastAsia="Times New Roman" w:hAnsi="Calibri" w:cs="Times New Roman"/>
          <w:color w:val="000000" w:themeColor="text1"/>
          <w:lang w:eastAsia="en-US"/>
        </w:rPr>
        <w:t xml:space="preserve">). </w:t>
      </w:r>
      <w:r w:rsidR="008627C4" w:rsidRPr="007A517E">
        <w:rPr>
          <w:rFonts w:ascii="Calibri" w:eastAsia="Times New Roman" w:hAnsi="Calibri" w:cs="Times New Roman"/>
          <w:color w:val="000000" w:themeColor="text1"/>
          <w:lang w:eastAsia="en-US"/>
        </w:rPr>
        <w:t xml:space="preserve">This will ensure that an expert from PODC is available to </w:t>
      </w:r>
      <w:r w:rsidR="00FB52DE">
        <w:rPr>
          <w:rFonts w:ascii="Calibri" w:eastAsia="Times New Roman" w:hAnsi="Calibri" w:cs="Times New Roman"/>
          <w:color w:val="000000" w:themeColor="text1"/>
          <w:lang w:eastAsia="en-US"/>
        </w:rPr>
        <w:t xml:space="preserve">all and since </w:t>
      </w:r>
      <w:r w:rsidR="00FB52DE" w:rsidRPr="007A517E">
        <w:rPr>
          <w:rFonts w:ascii="Calibri" w:eastAsia="Times New Roman" w:hAnsi="Calibri" w:cs="Arial"/>
          <w:color w:val="000000" w:themeColor="text1"/>
          <w:lang w:eastAsia="en-US"/>
        </w:rPr>
        <w:t>SPAC members are entitled to registration at early rate, at all time</w:t>
      </w:r>
      <w:r w:rsidR="00FB52DE">
        <w:rPr>
          <w:rFonts w:ascii="Calibri" w:eastAsia="Times New Roman" w:hAnsi="Calibri" w:cs="Arial"/>
          <w:color w:val="000000" w:themeColor="text1"/>
          <w:lang w:eastAsia="en-US"/>
        </w:rPr>
        <w:t>s, this would also be beneficial for a PODC SPAC representative</w:t>
      </w:r>
      <w:r w:rsidR="00FB52DE" w:rsidRPr="007A517E">
        <w:rPr>
          <w:rFonts w:ascii="Calibri" w:eastAsia="Times New Roman" w:hAnsi="Calibri" w:cs="Arial"/>
          <w:color w:val="000000" w:themeColor="text1"/>
          <w:lang w:eastAsia="en-US"/>
        </w:rPr>
        <w:t>.</w:t>
      </w:r>
      <w:r>
        <w:rPr>
          <w:rFonts w:ascii="Calibri" w:eastAsia="Times New Roman" w:hAnsi="Calibri" w:cs="Arial"/>
          <w:color w:val="000000" w:themeColor="text1"/>
          <w:lang w:eastAsia="en-US"/>
        </w:rPr>
        <w:t xml:space="preserve"> </w:t>
      </w:r>
      <w:r w:rsidR="00C76E69">
        <w:rPr>
          <w:rFonts w:ascii="Calibri" w:eastAsia="Times New Roman" w:hAnsi="Calibri" w:cs="Arial"/>
          <w:color w:val="000000" w:themeColor="text1"/>
          <w:lang w:eastAsia="en-US"/>
        </w:rPr>
        <w:t xml:space="preserve">If SIOP membership is a </w:t>
      </w:r>
      <w:r w:rsidR="00867C1C">
        <w:rPr>
          <w:rFonts w:ascii="Calibri" w:eastAsia="Times New Roman" w:hAnsi="Calibri" w:cs="Arial"/>
          <w:color w:val="000000" w:themeColor="text1"/>
          <w:lang w:eastAsia="en-US"/>
        </w:rPr>
        <w:t>criterion</w:t>
      </w:r>
      <w:r>
        <w:rPr>
          <w:rFonts w:ascii="Calibri" w:eastAsia="Times New Roman" w:hAnsi="Calibri" w:cs="Arial"/>
          <w:color w:val="000000" w:themeColor="text1"/>
          <w:lang w:eastAsia="en-US"/>
        </w:rPr>
        <w:t xml:space="preserve"> for being on the Scientific Committee, LOC and SPAC we can ensure that the PODC </w:t>
      </w:r>
      <w:proofErr w:type="gramStart"/>
      <w:r>
        <w:rPr>
          <w:rFonts w:ascii="Calibri" w:eastAsia="Times New Roman" w:hAnsi="Calibri" w:cs="Arial"/>
          <w:color w:val="000000" w:themeColor="text1"/>
          <w:lang w:eastAsia="en-US"/>
        </w:rPr>
        <w:t>representatives for these groups is</w:t>
      </w:r>
      <w:proofErr w:type="gramEnd"/>
      <w:r>
        <w:rPr>
          <w:rFonts w:ascii="Calibri" w:eastAsia="Times New Roman" w:hAnsi="Calibri" w:cs="Arial"/>
          <w:color w:val="000000" w:themeColor="text1"/>
          <w:lang w:eastAsia="en-US"/>
        </w:rPr>
        <w:t xml:space="preserve"> also member</w:t>
      </w:r>
      <w:r w:rsidR="004E0CB0">
        <w:rPr>
          <w:rFonts w:ascii="Calibri" w:eastAsia="Times New Roman" w:hAnsi="Calibri" w:cs="Arial"/>
          <w:color w:val="000000" w:themeColor="text1"/>
          <w:lang w:eastAsia="en-US"/>
        </w:rPr>
        <w:t>s</w:t>
      </w:r>
      <w:r>
        <w:rPr>
          <w:rFonts w:ascii="Calibri" w:eastAsia="Times New Roman" w:hAnsi="Calibri" w:cs="Arial"/>
          <w:color w:val="000000" w:themeColor="text1"/>
          <w:lang w:eastAsia="en-US"/>
        </w:rPr>
        <w:t xml:space="preserve"> of SIOP.</w:t>
      </w:r>
    </w:p>
    <w:p w14:paraId="2A16F8BD" w14:textId="77777777" w:rsidR="00AD2E12" w:rsidRPr="007A517E" w:rsidRDefault="00AD2E12" w:rsidP="00932665">
      <w:pPr>
        <w:rPr>
          <w:rFonts w:ascii="Calibri" w:eastAsia="Times New Roman" w:hAnsi="Calibri" w:cs="Times New Roman"/>
          <w:color w:val="000000" w:themeColor="text1"/>
          <w:lang w:eastAsia="en-US"/>
        </w:rPr>
      </w:pPr>
    </w:p>
    <w:p w14:paraId="27B7BC48" w14:textId="16CEECB3" w:rsidR="007A517E" w:rsidRDefault="00FB52DE" w:rsidP="00932665">
      <w:pPr>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eastAsia="en-US"/>
        </w:rPr>
        <w:t>I</w:t>
      </w:r>
      <w:r w:rsidR="007A517E">
        <w:rPr>
          <w:rFonts w:ascii="Calibri" w:eastAsia="Times New Roman" w:hAnsi="Calibri" w:cs="Times New Roman"/>
          <w:color w:val="000000" w:themeColor="text1"/>
          <w:lang w:eastAsia="en-US"/>
        </w:rPr>
        <w:t xml:space="preserve">t is critical that there is </w:t>
      </w:r>
      <w:commentRangeStart w:id="2"/>
      <w:r w:rsidR="007A517E" w:rsidRPr="004E0CB0">
        <w:rPr>
          <w:rFonts w:ascii="Calibri" w:eastAsia="Times New Roman" w:hAnsi="Calibri" w:cs="Times New Roman"/>
          <w:b/>
          <w:color w:val="000000" w:themeColor="text1"/>
          <w:lang w:eastAsia="en-US"/>
        </w:rPr>
        <w:t xml:space="preserve">support for </w:t>
      </w:r>
      <w:commentRangeEnd w:id="2"/>
      <w:r w:rsidR="007C5514">
        <w:rPr>
          <w:rStyle w:val="Marquedecommentaire"/>
        </w:rPr>
        <w:commentReference w:id="2"/>
      </w:r>
      <w:r w:rsidR="007A517E" w:rsidRPr="004E0CB0">
        <w:rPr>
          <w:rFonts w:ascii="Calibri" w:eastAsia="Times New Roman" w:hAnsi="Calibri" w:cs="Times New Roman"/>
          <w:b/>
          <w:color w:val="000000" w:themeColor="text1"/>
          <w:lang w:eastAsia="en-US"/>
        </w:rPr>
        <w:t>PODC Working Group co-Chairs</w:t>
      </w:r>
      <w:r w:rsidR="007A517E">
        <w:rPr>
          <w:rFonts w:ascii="Calibri" w:eastAsia="Times New Roman" w:hAnsi="Calibri" w:cs="Times New Roman"/>
          <w:color w:val="000000" w:themeColor="text1"/>
          <w:lang w:eastAsia="en-US"/>
        </w:rPr>
        <w:t xml:space="preserve"> (who are members of SIOP) from LMIC to attend SIOP Annual Congresses. These volunteers work hard throughout the year to promote SIOP’</w:t>
      </w:r>
      <w:r w:rsidR="00D15592">
        <w:rPr>
          <w:rFonts w:ascii="Calibri" w:eastAsia="Times New Roman" w:hAnsi="Calibri" w:cs="Times New Roman"/>
          <w:color w:val="000000" w:themeColor="text1"/>
          <w:lang w:eastAsia="en-US"/>
        </w:rPr>
        <w:t xml:space="preserve">s mission and vision. </w:t>
      </w:r>
      <w:r w:rsidR="006A1EFA">
        <w:rPr>
          <w:rFonts w:ascii="Calibri" w:eastAsia="Times New Roman" w:hAnsi="Calibri" w:cs="Times New Roman"/>
          <w:color w:val="000000" w:themeColor="text1"/>
          <w:lang w:eastAsia="en-US"/>
        </w:rPr>
        <w:t>We recommend that</w:t>
      </w:r>
      <w:r w:rsidR="00B932A1">
        <w:rPr>
          <w:rFonts w:ascii="Calibri" w:eastAsia="Times New Roman" w:hAnsi="Calibri" w:cs="Times New Roman"/>
          <w:color w:val="000000" w:themeColor="text1"/>
          <w:lang w:eastAsia="en-US"/>
        </w:rPr>
        <w:t xml:space="preserve"> the</w:t>
      </w:r>
      <w:r w:rsidR="006A1EFA">
        <w:rPr>
          <w:rFonts w:ascii="Calibri" w:eastAsia="Times New Roman" w:hAnsi="Calibri" w:cs="Times New Roman"/>
          <w:color w:val="000000" w:themeColor="text1"/>
          <w:lang w:eastAsia="en-US"/>
        </w:rPr>
        <w:t xml:space="preserve"> wording </w:t>
      </w:r>
      <w:r w:rsidR="00B932A1">
        <w:rPr>
          <w:rFonts w:ascii="Calibri" w:eastAsia="Times New Roman" w:hAnsi="Calibri" w:cs="Times New Roman"/>
          <w:color w:val="000000" w:themeColor="text1"/>
          <w:lang w:eastAsia="en-US"/>
        </w:rPr>
        <w:t xml:space="preserve">below </w:t>
      </w:r>
      <w:r w:rsidR="003E483E">
        <w:rPr>
          <w:rFonts w:ascii="Calibri" w:eastAsia="Times New Roman" w:hAnsi="Calibri" w:cs="Times New Roman"/>
          <w:color w:val="000000" w:themeColor="text1"/>
          <w:lang w:eastAsia="en-US"/>
        </w:rPr>
        <w:t>(</w:t>
      </w:r>
      <w:r w:rsidR="004E0CB0">
        <w:rPr>
          <w:rFonts w:ascii="Calibri" w:eastAsia="Times New Roman" w:hAnsi="Calibri" w:cs="Times New Roman"/>
          <w:color w:val="000000" w:themeColor="text1"/>
          <w:lang w:eastAsia="en-US"/>
        </w:rPr>
        <w:t xml:space="preserve">see </w:t>
      </w:r>
      <w:r w:rsidR="003E483E">
        <w:rPr>
          <w:rFonts w:ascii="Calibri" w:eastAsia="Times New Roman" w:hAnsi="Calibri" w:cs="Times New Roman"/>
          <w:color w:val="000000" w:themeColor="text1"/>
          <w:lang w:eastAsia="en-US"/>
        </w:rPr>
        <w:t>*</w:t>
      </w:r>
      <w:r w:rsidR="0049120C">
        <w:rPr>
          <w:rFonts w:ascii="Calibri" w:eastAsia="Times New Roman" w:hAnsi="Calibri" w:cs="Times New Roman"/>
          <w:color w:val="000000" w:themeColor="text1"/>
          <w:lang w:eastAsia="en-US"/>
        </w:rPr>
        <w:t>Abstracts</w:t>
      </w:r>
      <w:r w:rsidR="003E483E">
        <w:rPr>
          <w:rFonts w:ascii="Calibri" w:eastAsia="Times New Roman" w:hAnsi="Calibri" w:cs="Times New Roman"/>
          <w:color w:val="000000" w:themeColor="text1"/>
          <w:lang w:eastAsia="en-US"/>
        </w:rPr>
        <w:t xml:space="preserve">) </w:t>
      </w:r>
      <w:r w:rsidR="006A1EFA">
        <w:rPr>
          <w:rFonts w:ascii="Calibri" w:eastAsia="Times New Roman" w:hAnsi="Calibri" w:cs="Times New Roman"/>
          <w:color w:val="000000" w:themeColor="text1"/>
          <w:lang w:eastAsia="en-US"/>
        </w:rPr>
        <w:t>be added to the Congress Handbook</w:t>
      </w:r>
      <w:r w:rsidR="00B932A1">
        <w:rPr>
          <w:rFonts w:ascii="Calibri" w:eastAsia="Times New Roman" w:hAnsi="Calibri" w:cs="Times New Roman"/>
          <w:color w:val="000000" w:themeColor="text1"/>
          <w:lang w:eastAsia="en-US"/>
        </w:rPr>
        <w:t>.</w:t>
      </w:r>
    </w:p>
    <w:p w14:paraId="14D9129E" w14:textId="77777777" w:rsidR="00B932A1" w:rsidRDefault="00B932A1" w:rsidP="00932665">
      <w:pPr>
        <w:rPr>
          <w:rFonts w:ascii="Calibri" w:eastAsia="Times New Roman" w:hAnsi="Calibri" w:cs="Times New Roman"/>
          <w:color w:val="000000" w:themeColor="text1"/>
          <w:lang w:eastAsia="en-US"/>
        </w:rPr>
      </w:pPr>
    </w:p>
    <w:p w14:paraId="538C695F" w14:textId="1AD80855" w:rsidR="00B932A1" w:rsidRPr="007A517E" w:rsidRDefault="002F310D" w:rsidP="00B932A1">
      <w:pPr>
        <w:rPr>
          <w:rFonts w:ascii="Calibri" w:eastAsia="Times New Roman" w:hAnsi="Calibri" w:cs="Arial"/>
          <w:color w:val="000000" w:themeColor="text1"/>
          <w:lang w:eastAsia="en-US"/>
        </w:rPr>
      </w:pPr>
      <w:r>
        <w:rPr>
          <w:rFonts w:ascii="Calibri" w:eastAsia="Times New Roman" w:hAnsi="Calibri" w:cs="Times New Roman"/>
          <w:color w:val="000000" w:themeColor="text1"/>
          <w:lang w:eastAsia="en-US"/>
        </w:rPr>
        <w:t>C</w:t>
      </w:r>
      <w:r w:rsidR="00B932A1">
        <w:rPr>
          <w:rFonts w:ascii="Calibri" w:eastAsia="Times New Roman" w:hAnsi="Calibri" w:cs="Times New Roman"/>
          <w:color w:val="000000" w:themeColor="text1"/>
          <w:lang w:eastAsia="en-US"/>
        </w:rPr>
        <w:t xml:space="preserve">urrently, </w:t>
      </w:r>
      <w:r w:rsidR="00B932A1">
        <w:rPr>
          <w:rFonts w:ascii="Calibri" w:eastAsia="Times New Roman" w:hAnsi="Calibri" w:cs="Arial"/>
          <w:color w:val="000000" w:themeColor="text1"/>
          <w:lang w:eastAsia="en-US"/>
        </w:rPr>
        <w:t>t</w:t>
      </w:r>
      <w:r w:rsidR="00B932A1" w:rsidRPr="007A517E">
        <w:rPr>
          <w:rFonts w:ascii="Calibri" w:eastAsia="Times New Roman" w:hAnsi="Calibri" w:cs="Arial"/>
          <w:color w:val="000000" w:themeColor="text1"/>
          <w:lang w:eastAsia="en-US"/>
        </w:rPr>
        <w:t xml:space="preserve">he following </w:t>
      </w:r>
      <w:r w:rsidR="00B932A1">
        <w:rPr>
          <w:rFonts w:ascii="Calibri" w:eastAsia="Times New Roman" w:hAnsi="Calibri" w:cs="Arial"/>
          <w:color w:val="000000" w:themeColor="text1"/>
          <w:lang w:eastAsia="en-US"/>
        </w:rPr>
        <w:t>groups have</w:t>
      </w:r>
      <w:r w:rsidR="00B932A1" w:rsidRPr="007A517E">
        <w:rPr>
          <w:rFonts w:ascii="Calibri" w:eastAsia="Times New Roman" w:hAnsi="Calibri" w:cs="Arial"/>
          <w:color w:val="000000" w:themeColor="text1"/>
          <w:lang w:eastAsia="en-US"/>
        </w:rPr>
        <w:t xml:space="preserve"> </w:t>
      </w:r>
      <w:r w:rsidR="00B932A1" w:rsidRPr="004E0CB0">
        <w:rPr>
          <w:rFonts w:ascii="Calibri" w:eastAsia="Times New Roman" w:hAnsi="Calibri" w:cs="Arial"/>
          <w:color w:val="000000" w:themeColor="text1"/>
          <w:lang w:eastAsia="en-US"/>
        </w:rPr>
        <w:t>Key Note Lectures</w:t>
      </w:r>
      <w:r w:rsidR="00B932A1" w:rsidRPr="007A517E">
        <w:rPr>
          <w:rFonts w:ascii="Calibri" w:eastAsia="Times New Roman" w:hAnsi="Calibri" w:cs="Arial"/>
          <w:color w:val="000000" w:themeColor="text1"/>
          <w:lang w:eastAsia="en-US"/>
        </w:rPr>
        <w:t xml:space="preserve"> - IPSO, PROS, Nursing, PPO</w:t>
      </w:r>
      <w:r w:rsidR="00B932A1">
        <w:rPr>
          <w:rFonts w:ascii="Calibri" w:eastAsia="Times New Roman" w:hAnsi="Calibri" w:cs="Arial"/>
          <w:color w:val="000000" w:themeColor="text1"/>
          <w:lang w:eastAsia="en-US"/>
        </w:rPr>
        <w:t xml:space="preserve"> and t</w:t>
      </w:r>
      <w:r w:rsidR="00B932A1" w:rsidRPr="007A517E">
        <w:rPr>
          <w:rFonts w:ascii="Calibri" w:eastAsia="Times New Roman" w:hAnsi="Calibri" w:cs="Arial"/>
          <w:color w:val="000000" w:themeColor="text1"/>
          <w:lang w:eastAsia="en-US"/>
        </w:rPr>
        <w:t xml:space="preserve">he following </w:t>
      </w:r>
      <w:r w:rsidR="00B932A1">
        <w:rPr>
          <w:rFonts w:ascii="Calibri" w:eastAsia="Times New Roman" w:hAnsi="Calibri" w:cs="Arial"/>
          <w:color w:val="000000" w:themeColor="text1"/>
          <w:lang w:eastAsia="en-US"/>
        </w:rPr>
        <w:t>have symposia - IPSO, PROS. We request that</w:t>
      </w:r>
      <w:commentRangeStart w:id="3"/>
      <w:r w:rsidR="00B932A1">
        <w:rPr>
          <w:rFonts w:ascii="Calibri" w:eastAsia="Times New Roman" w:hAnsi="Calibri" w:cs="Arial"/>
          <w:color w:val="000000" w:themeColor="text1"/>
          <w:lang w:eastAsia="en-US"/>
        </w:rPr>
        <w:t xml:space="preserve"> </w:t>
      </w:r>
      <w:r w:rsidR="00B932A1" w:rsidRPr="004E0CB0">
        <w:rPr>
          <w:rFonts w:ascii="Calibri" w:eastAsia="Times New Roman" w:hAnsi="Calibri" w:cs="Arial"/>
          <w:b/>
          <w:color w:val="000000" w:themeColor="text1"/>
          <w:lang w:eastAsia="en-US"/>
        </w:rPr>
        <w:t xml:space="preserve">PODC be given one keynote lecture and one </w:t>
      </w:r>
      <w:proofErr w:type="gramStart"/>
      <w:r w:rsidR="00B932A1" w:rsidRPr="004E0CB0">
        <w:rPr>
          <w:rFonts w:ascii="Calibri" w:eastAsia="Times New Roman" w:hAnsi="Calibri" w:cs="Arial"/>
          <w:b/>
          <w:color w:val="000000" w:themeColor="text1"/>
          <w:lang w:eastAsia="en-US"/>
        </w:rPr>
        <w:t>symposia</w:t>
      </w:r>
      <w:proofErr w:type="gramEnd"/>
      <w:r w:rsidR="00B932A1">
        <w:rPr>
          <w:rFonts w:ascii="Calibri" w:eastAsia="Times New Roman" w:hAnsi="Calibri" w:cs="Arial"/>
          <w:color w:val="000000" w:themeColor="text1"/>
          <w:lang w:eastAsia="en-US"/>
        </w:rPr>
        <w:t xml:space="preserve"> </w:t>
      </w:r>
      <w:commentRangeEnd w:id="3"/>
      <w:r w:rsidR="007C5514">
        <w:rPr>
          <w:rStyle w:val="Marquedecommentaire"/>
        </w:rPr>
        <w:commentReference w:id="3"/>
      </w:r>
      <w:r w:rsidR="00B932A1">
        <w:rPr>
          <w:rFonts w:ascii="Calibri" w:eastAsia="Times New Roman" w:hAnsi="Calibri" w:cs="Arial"/>
          <w:color w:val="000000" w:themeColor="text1"/>
          <w:lang w:eastAsia="en-US"/>
        </w:rPr>
        <w:t>so PODC has a larger input for</w:t>
      </w:r>
      <w:r w:rsidR="00B932A1" w:rsidRPr="007A517E">
        <w:rPr>
          <w:rFonts w:ascii="Calibri" w:eastAsia="Times New Roman" w:hAnsi="Calibri" w:cs="Arial"/>
          <w:color w:val="000000" w:themeColor="text1"/>
          <w:lang w:eastAsia="en-US"/>
        </w:rPr>
        <w:t xml:space="preserve"> the </w:t>
      </w:r>
      <w:proofErr w:type="spellStart"/>
      <w:r w:rsidR="00B932A1" w:rsidRPr="007A517E">
        <w:rPr>
          <w:rFonts w:ascii="Calibri" w:eastAsia="Times New Roman" w:hAnsi="Calibri" w:cs="Arial"/>
          <w:color w:val="000000" w:themeColor="text1"/>
          <w:lang w:eastAsia="en-US"/>
        </w:rPr>
        <w:t>programme</w:t>
      </w:r>
      <w:proofErr w:type="spellEnd"/>
      <w:r w:rsidR="00B932A1" w:rsidRPr="007A517E">
        <w:rPr>
          <w:rFonts w:ascii="Calibri" w:eastAsia="Times New Roman" w:hAnsi="Calibri" w:cs="Arial"/>
          <w:color w:val="000000" w:themeColor="text1"/>
          <w:lang w:eastAsia="en-US"/>
        </w:rPr>
        <w:t xml:space="preserve">, </w:t>
      </w:r>
      <w:r w:rsidR="00B932A1">
        <w:rPr>
          <w:rFonts w:ascii="Calibri" w:eastAsia="Times New Roman" w:hAnsi="Calibri" w:cs="Arial"/>
          <w:color w:val="000000" w:themeColor="text1"/>
          <w:lang w:eastAsia="en-US"/>
        </w:rPr>
        <w:t>increased</w:t>
      </w:r>
      <w:r w:rsidR="00B932A1" w:rsidRPr="007A517E">
        <w:rPr>
          <w:rFonts w:ascii="Calibri" w:eastAsia="Times New Roman" w:hAnsi="Calibri" w:cs="Arial"/>
          <w:color w:val="000000" w:themeColor="text1"/>
          <w:lang w:eastAsia="en-US"/>
        </w:rPr>
        <w:t xml:space="preserve"> visibility </w:t>
      </w:r>
      <w:r w:rsidR="00B932A1">
        <w:rPr>
          <w:rFonts w:ascii="Calibri" w:eastAsia="Times New Roman" w:hAnsi="Calibri" w:cs="Arial"/>
          <w:color w:val="000000" w:themeColor="text1"/>
          <w:lang w:eastAsia="en-US"/>
        </w:rPr>
        <w:t>with</w:t>
      </w:r>
      <w:r w:rsidR="00B932A1" w:rsidRPr="007A517E">
        <w:rPr>
          <w:rFonts w:ascii="Calibri" w:eastAsia="Times New Roman" w:hAnsi="Calibri" w:cs="Arial"/>
          <w:color w:val="000000" w:themeColor="text1"/>
          <w:lang w:eastAsia="en-US"/>
        </w:rPr>
        <w:t xml:space="preserve">in the </w:t>
      </w:r>
      <w:proofErr w:type="spellStart"/>
      <w:r w:rsidR="00B932A1" w:rsidRPr="007A517E">
        <w:rPr>
          <w:rFonts w:ascii="Calibri" w:eastAsia="Times New Roman" w:hAnsi="Calibri" w:cs="Arial"/>
          <w:color w:val="000000" w:themeColor="text1"/>
          <w:lang w:eastAsia="en-US"/>
        </w:rPr>
        <w:t>programme</w:t>
      </w:r>
      <w:proofErr w:type="spellEnd"/>
      <w:r w:rsidR="00B932A1" w:rsidRPr="007A517E">
        <w:rPr>
          <w:rFonts w:ascii="Calibri" w:eastAsia="Times New Roman" w:hAnsi="Calibri" w:cs="Arial"/>
          <w:color w:val="000000" w:themeColor="text1"/>
          <w:lang w:eastAsia="en-US"/>
        </w:rPr>
        <w:t xml:space="preserve">, </w:t>
      </w:r>
      <w:r w:rsidR="00B932A1">
        <w:rPr>
          <w:rFonts w:ascii="Calibri" w:eastAsia="Times New Roman" w:hAnsi="Calibri" w:cs="Arial"/>
          <w:color w:val="000000" w:themeColor="text1"/>
          <w:lang w:eastAsia="en-US"/>
        </w:rPr>
        <w:t>and PODC</w:t>
      </w:r>
      <w:r w:rsidR="00B932A1" w:rsidRPr="007A517E">
        <w:rPr>
          <w:rFonts w:ascii="Calibri" w:eastAsia="Times New Roman" w:hAnsi="Calibri" w:cs="Arial"/>
          <w:color w:val="000000" w:themeColor="text1"/>
          <w:lang w:eastAsia="en-US"/>
        </w:rPr>
        <w:t xml:space="preserve"> speakers </w:t>
      </w:r>
      <w:r w:rsidR="00B932A1">
        <w:rPr>
          <w:rFonts w:ascii="Calibri" w:eastAsia="Times New Roman" w:hAnsi="Calibri" w:cs="Arial"/>
          <w:color w:val="000000" w:themeColor="text1"/>
          <w:lang w:eastAsia="en-US"/>
        </w:rPr>
        <w:t xml:space="preserve">can receive </w:t>
      </w:r>
      <w:r w:rsidR="00B932A1" w:rsidRPr="007A517E">
        <w:rPr>
          <w:rFonts w:ascii="Calibri" w:eastAsia="Times New Roman" w:hAnsi="Calibri" w:cs="Arial"/>
          <w:color w:val="000000" w:themeColor="text1"/>
          <w:lang w:eastAsia="en-US"/>
        </w:rPr>
        <w:t xml:space="preserve">funding support - something which we have struggled </w:t>
      </w:r>
      <w:r w:rsidR="00DF65F6">
        <w:rPr>
          <w:rFonts w:ascii="Calibri" w:eastAsia="Times New Roman" w:hAnsi="Calibri" w:cs="Arial"/>
          <w:color w:val="000000" w:themeColor="text1"/>
          <w:lang w:eastAsia="en-US"/>
        </w:rPr>
        <w:t>to identify for a group which is most deserving</w:t>
      </w:r>
      <w:r w:rsidR="00B932A1" w:rsidRPr="007A517E">
        <w:rPr>
          <w:rFonts w:ascii="Calibri" w:eastAsia="Times New Roman" w:hAnsi="Calibri" w:cs="Arial"/>
          <w:color w:val="000000" w:themeColor="text1"/>
          <w:lang w:eastAsia="en-US"/>
        </w:rPr>
        <w:t>.</w:t>
      </w:r>
    </w:p>
    <w:p w14:paraId="2D0B82E2" w14:textId="77777777" w:rsidR="002E098E" w:rsidRDefault="002E098E" w:rsidP="00857B55">
      <w:pPr>
        <w:rPr>
          <w:rFonts w:ascii="Calibri" w:eastAsia="Times New Roman" w:hAnsi="Calibri" w:cs="Arial"/>
          <w:color w:val="000000" w:themeColor="text1"/>
          <w:lang w:eastAsia="en-US"/>
        </w:rPr>
      </w:pPr>
    </w:p>
    <w:p w14:paraId="3D231F09" w14:textId="7C2EDE1A" w:rsidR="00857B55" w:rsidRPr="007A517E" w:rsidRDefault="00857B55" w:rsidP="00857B55">
      <w:pPr>
        <w:rPr>
          <w:rFonts w:ascii="Calibri" w:eastAsia="Times New Roman" w:hAnsi="Calibri" w:cs="Arial"/>
          <w:color w:val="000000" w:themeColor="text1"/>
          <w:lang w:eastAsia="en-US"/>
        </w:rPr>
      </w:pPr>
      <w:r w:rsidRPr="007A517E">
        <w:rPr>
          <w:rFonts w:ascii="Calibri" w:eastAsia="Times New Roman" w:hAnsi="Calibri" w:cs="Arial"/>
          <w:color w:val="000000" w:themeColor="text1"/>
          <w:lang w:eastAsia="en-US"/>
        </w:rPr>
        <w:t xml:space="preserve">The SIOP Executive Board </w:t>
      </w:r>
      <w:r w:rsidR="00C843C8">
        <w:rPr>
          <w:rFonts w:ascii="Calibri" w:eastAsia="Times New Roman" w:hAnsi="Calibri" w:cs="Arial"/>
          <w:color w:val="000000" w:themeColor="text1"/>
          <w:lang w:eastAsia="en-US"/>
        </w:rPr>
        <w:t xml:space="preserve">has </w:t>
      </w:r>
      <w:r w:rsidRPr="007A517E">
        <w:rPr>
          <w:rFonts w:ascii="Calibri" w:eastAsia="Times New Roman" w:hAnsi="Calibri" w:cs="Arial"/>
          <w:color w:val="000000" w:themeColor="text1"/>
          <w:lang w:eastAsia="en-US"/>
        </w:rPr>
        <w:t>granted the YIs EUR 4000 to cover the travel expenses for the four chairs and to pay other items</w:t>
      </w:r>
      <w:r w:rsidR="00C843C8">
        <w:rPr>
          <w:rFonts w:ascii="Calibri" w:eastAsia="Times New Roman" w:hAnsi="Calibri" w:cs="Arial"/>
          <w:color w:val="000000" w:themeColor="text1"/>
          <w:lang w:eastAsia="en-US"/>
        </w:rPr>
        <w:t>. It</w:t>
      </w:r>
      <w:r w:rsidR="000977D5">
        <w:rPr>
          <w:rFonts w:ascii="Calibri" w:eastAsia="Times New Roman" w:hAnsi="Calibri" w:cs="Arial"/>
          <w:color w:val="000000" w:themeColor="text1"/>
          <w:lang w:eastAsia="en-US"/>
        </w:rPr>
        <w:t xml:space="preserve"> seems appropriate that the </w:t>
      </w:r>
      <w:commentRangeStart w:id="4"/>
      <w:r w:rsidR="000977D5" w:rsidRPr="004E0CB0">
        <w:rPr>
          <w:rFonts w:ascii="Calibri" w:eastAsia="Times New Roman" w:hAnsi="Calibri" w:cs="Arial"/>
          <w:b/>
          <w:color w:val="000000" w:themeColor="text1"/>
          <w:lang w:eastAsia="en-US"/>
        </w:rPr>
        <w:t>same level of funding could be applied for two PODC representatives from LMIC to</w:t>
      </w:r>
      <w:r w:rsidR="000977D5">
        <w:rPr>
          <w:rFonts w:ascii="Calibri" w:eastAsia="Times New Roman" w:hAnsi="Calibri" w:cs="Arial"/>
          <w:color w:val="000000" w:themeColor="text1"/>
          <w:lang w:eastAsia="en-US"/>
        </w:rPr>
        <w:t xml:space="preserve"> </w:t>
      </w:r>
      <w:commentRangeEnd w:id="4"/>
      <w:r w:rsidR="007C5514">
        <w:rPr>
          <w:rStyle w:val="Marquedecommentaire"/>
        </w:rPr>
        <w:commentReference w:id="4"/>
      </w:r>
      <w:r w:rsidR="000977D5">
        <w:rPr>
          <w:rFonts w:ascii="Calibri" w:eastAsia="Times New Roman" w:hAnsi="Calibri" w:cs="Arial"/>
          <w:color w:val="000000" w:themeColor="text1"/>
          <w:lang w:eastAsia="en-US"/>
        </w:rPr>
        <w:t>attend the Annual Congress since their financial status is even below YIs from HIC.</w:t>
      </w:r>
      <w:r w:rsidR="00C843C8">
        <w:rPr>
          <w:rFonts w:ascii="Calibri" w:eastAsia="Times New Roman" w:hAnsi="Calibri" w:cs="Arial"/>
          <w:color w:val="000000" w:themeColor="text1"/>
          <w:lang w:eastAsia="en-US"/>
        </w:rPr>
        <w:t xml:space="preserve"> </w:t>
      </w:r>
    </w:p>
    <w:p w14:paraId="076A80FA" w14:textId="77777777" w:rsidR="00857B55" w:rsidRPr="007A517E" w:rsidRDefault="00857B55" w:rsidP="00857B55">
      <w:pPr>
        <w:rPr>
          <w:rFonts w:ascii="Calibri" w:eastAsia="Times New Roman" w:hAnsi="Calibri" w:cs="Arial"/>
          <w:color w:val="000000" w:themeColor="text1"/>
          <w:lang w:eastAsia="en-US"/>
        </w:rPr>
      </w:pPr>
    </w:p>
    <w:p w14:paraId="66AC02B3" w14:textId="1BD0C926" w:rsidR="00B932A1" w:rsidRDefault="00F623F2" w:rsidP="00932665">
      <w:pPr>
        <w:rPr>
          <w:rFonts w:ascii="Calibri" w:eastAsia="Times New Roman" w:hAnsi="Calibri" w:cs="Times New Roman"/>
          <w:color w:val="000000" w:themeColor="text1"/>
          <w:lang w:eastAsia="en-US"/>
        </w:rPr>
      </w:pPr>
      <w:commentRangeStart w:id="5"/>
      <w:r>
        <w:rPr>
          <w:rFonts w:ascii="Calibri" w:eastAsia="Times New Roman" w:hAnsi="Calibri" w:cs="Times New Roman"/>
          <w:color w:val="000000" w:themeColor="text1"/>
          <w:lang w:eastAsia="en-US"/>
        </w:rPr>
        <w:t xml:space="preserve">It is our understanding that the LOC must raise a minimum of EUR20K each year for Nursing and </w:t>
      </w:r>
      <w:r w:rsidRPr="00A52741">
        <w:rPr>
          <w:rFonts w:ascii="Calibri" w:eastAsia="Times New Roman" w:hAnsi="Calibri" w:cs="Times New Roman"/>
          <w:b/>
          <w:color w:val="000000" w:themeColor="text1"/>
          <w:lang w:eastAsia="en-US"/>
        </w:rPr>
        <w:t>PODC scholarships</w:t>
      </w:r>
      <w:r>
        <w:rPr>
          <w:rFonts w:ascii="Calibri" w:eastAsia="Times New Roman" w:hAnsi="Calibri" w:cs="Times New Roman"/>
          <w:color w:val="000000" w:themeColor="text1"/>
          <w:lang w:eastAsia="en-US"/>
        </w:rPr>
        <w:t>. W</w:t>
      </w:r>
      <w:r w:rsidR="00562646">
        <w:rPr>
          <w:rFonts w:ascii="Calibri" w:eastAsia="Times New Roman" w:hAnsi="Calibri" w:cs="Times New Roman"/>
          <w:color w:val="000000" w:themeColor="text1"/>
          <w:lang w:eastAsia="en-US"/>
        </w:rPr>
        <w:t xml:space="preserve">e believe that for PODC attendees, EUR1000 is inadequate to ensure attendance as it is unlikely that it would even cover airfare, much less accommodation even if shared. Therefore, we recommend that the scholarship be a more realistic EUR1500 as it has been in the past. </w:t>
      </w:r>
      <w:r w:rsidR="00EB0297">
        <w:rPr>
          <w:rFonts w:ascii="Calibri" w:eastAsia="Times New Roman" w:hAnsi="Calibri" w:cs="Times New Roman"/>
          <w:color w:val="000000" w:themeColor="text1"/>
          <w:lang w:eastAsia="en-US"/>
        </w:rPr>
        <w:t xml:space="preserve">That would ensure that minimally, Nursing receives 5 scholarships and PODC 8. </w:t>
      </w:r>
      <w:r w:rsidR="00562646">
        <w:rPr>
          <w:rFonts w:ascii="Calibri" w:eastAsia="Times New Roman" w:hAnsi="Calibri" w:cs="Times New Roman"/>
          <w:color w:val="000000" w:themeColor="text1"/>
          <w:lang w:eastAsia="en-US"/>
        </w:rPr>
        <w:t xml:space="preserve">We understand that the Irish LOC has already raised EUR30K to date. </w:t>
      </w:r>
      <w:r>
        <w:rPr>
          <w:rFonts w:ascii="Calibri" w:eastAsia="Times New Roman" w:hAnsi="Calibri" w:cs="Times New Roman"/>
          <w:color w:val="000000" w:themeColor="text1"/>
          <w:lang w:eastAsia="en-US"/>
        </w:rPr>
        <w:t xml:space="preserve">If so, and </w:t>
      </w:r>
      <w:r w:rsidR="004A0D4F">
        <w:rPr>
          <w:rFonts w:ascii="Calibri" w:eastAsia="Times New Roman" w:hAnsi="Calibri" w:cs="Times New Roman"/>
          <w:color w:val="000000" w:themeColor="text1"/>
          <w:lang w:eastAsia="en-US"/>
        </w:rPr>
        <w:t>if 5 are designated for Nursing</w:t>
      </w:r>
      <w:r>
        <w:rPr>
          <w:rFonts w:ascii="Calibri" w:eastAsia="Times New Roman" w:hAnsi="Calibri" w:cs="Times New Roman"/>
          <w:color w:val="000000" w:themeColor="text1"/>
          <w:lang w:eastAsia="en-US"/>
        </w:rPr>
        <w:t xml:space="preserve"> that would leave approximately 15 for PODC</w:t>
      </w:r>
      <w:r w:rsidR="00562646">
        <w:rPr>
          <w:rFonts w:ascii="Calibri" w:eastAsia="Times New Roman" w:hAnsi="Calibri" w:cs="Times New Roman"/>
          <w:color w:val="000000" w:themeColor="text1"/>
          <w:lang w:eastAsia="en-US"/>
        </w:rPr>
        <w:t xml:space="preserve"> at EUR1500/each</w:t>
      </w:r>
      <w:r w:rsidR="004A0D4F">
        <w:rPr>
          <w:rFonts w:ascii="Calibri" w:eastAsia="Times New Roman" w:hAnsi="Calibri" w:cs="Times New Roman"/>
          <w:color w:val="000000" w:themeColor="text1"/>
          <w:lang w:eastAsia="en-US"/>
        </w:rPr>
        <w:t>, correct?</w:t>
      </w:r>
    </w:p>
    <w:p w14:paraId="7D828F4F" w14:textId="77777777" w:rsidR="00B110D1" w:rsidRDefault="00B110D1" w:rsidP="00932665">
      <w:pPr>
        <w:rPr>
          <w:rFonts w:ascii="Calibri" w:eastAsia="Times New Roman" w:hAnsi="Calibri" w:cs="Times New Roman"/>
          <w:color w:val="000000" w:themeColor="text1"/>
          <w:lang w:eastAsia="en-US"/>
        </w:rPr>
      </w:pPr>
    </w:p>
    <w:p w14:paraId="14C0BB38" w14:textId="1E214723" w:rsidR="00B110D1" w:rsidRDefault="00B110D1" w:rsidP="00932665">
      <w:pPr>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eastAsia="en-US"/>
        </w:rPr>
        <w:t xml:space="preserve">We recommend that the </w:t>
      </w:r>
      <w:r w:rsidRPr="00A52741">
        <w:rPr>
          <w:rFonts w:ascii="Calibri" w:eastAsia="Times New Roman" w:hAnsi="Calibri" w:cs="Times New Roman"/>
          <w:b/>
          <w:color w:val="000000" w:themeColor="text1"/>
          <w:lang w:eastAsia="en-US"/>
        </w:rPr>
        <w:t>age limit</w:t>
      </w:r>
      <w:r>
        <w:rPr>
          <w:rFonts w:ascii="Calibri" w:eastAsia="Times New Roman" w:hAnsi="Calibri" w:cs="Times New Roman"/>
          <w:color w:val="000000" w:themeColor="text1"/>
          <w:lang w:eastAsia="en-US"/>
        </w:rPr>
        <w:t xml:space="preserve"> for a PODC scholarship be removed. There are many key stakeholders in LMIC who are above 45 but who are critical to the promotion and execution of improved childhood cancer care in their countries. Age is irrelevant; scientific rigor of the abstracts submitted and pertinence of topic for PODC presentation audiences should be the most important criteria. </w:t>
      </w:r>
      <w:commentRangeEnd w:id="5"/>
      <w:r w:rsidR="00C45572">
        <w:rPr>
          <w:rStyle w:val="Marquedecommentaire"/>
        </w:rPr>
        <w:commentReference w:id="5"/>
      </w:r>
    </w:p>
    <w:p w14:paraId="589B1B52" w14:textId="77777777" w:rsidR="00D406D8" w:rsidRDefault="00D406D8" w:rsidP="00932665">
      <w:pPr>
        <w:rPr>
          <w:rFonts w:ascii="Calibri" w:eastAsia="Times New Roman" w:hAnsi="Calibri" w:cs="Times New Roman"/>
          <w:color w:val="000000" w:themeColor="text1"/>
          <w:lang w:eastAsia="en-US"/>
        </w:rPr>
      </w:pPr>
    </w:p>
    <w:p w14:paraId="0E34CC82" w14:textId="77777777" w:rsidR="00F06A92" w:rsidRDefault="00D406D8" w:rsidP="00D406D8">
      <w:pPr>
        <w:rPr>
          <w:rFonts w:ascii="Calibri" w:eastAsia="Times New Roman" w:hAnsi="Calibri" w:cs="Arial"/>
          <w:color w:val="000000" w:themeColor="text1"/>
          <w:lang w:eastAsia="en-US"/>
        </w:rPr>
      </w:pPr>
      <w:commentRangeStart w:id="6"/>
      <w:r w:rsidRPr="007A517E">
        <w:rPr>
          <w:rFonts w:ascii="Calibri" w:eastAsia="Times New Roman" w:hAnsi="Calibri" w:cs="Arial"/>
          <w:color w:val="000000" w:themeColor="text1"/>
          <w:lang w:eastAsia="en-US"/>
        </w:rPr>
        <w:t xml:space="preserve">There is no separate </w:t>
      </w:r>
      <w:r w:rsidRPr="00A52741">
        <w:rPr>
          <w:rFonts w:ascii="Calibri" w:eastAsia="Times New Roman" w:hAnsi="Calibri" w:cs="Arial"/>
          <w:b/>
          <w:color w:val="000000" w:themeColor="text1"/>
          <w:lang w:eastAsia="en-US"/>
        </w:rPr>
        <w:t>registration rate</w:t>
      </w:r>
      <w:r w:rsidRPr="007A517E">
        <w:rPr>
          <w:rFonts w:ascii="Calibri" w:eastAsia="Times New Roman" w:hAnsi="Calibri" w:cs="Arial"/>
          <w:color w:val="000000" w:themeColor="text1"/>
          <w:lang w:eastAsia="en-US"/>
        </w:rPr>
        <w:t xml:space="preserve"> for LMIC attendees</w:t>
      </w:r>
      <w:r>
        <w:rPr>
          <w:rFonts w:ascii="Calibri" w:eastAsia="Times New Roman" w:hAnsi="Calibri" w:cs="Arial"/>
          <w:color w:val="000000" w:themeColor="text1"/>
          <w:lang w:eastAsia="en-US"/>
        </w:rPr>
        <w:t>, which is sorely needed</w:t>
      </w:r>
      <w:r w:rsidRPr="007A517E">
        <w:rPr>
          <w:rFonts w:ascii="Calibri" w:eastAsia="Times New Roman" w:hAnsi="Calibri" w:cs="Arial"/>
          <w:color w:val="000000" w:themeColor="text1"/>
          <w:lang w:eastAsia="en-US"/>
        </w:rPr>
        <w:t xml:space="preserve">. </w:t>
      </w:r>
      <w:r>
        <w:rPr>
          <w:rFonts w:ascii="Calibri" w:eastAsia="Times New Roman" w:hAnsi="Calibri" w:cs="Arial"/>
          <w:color w:val="000000" w:themeColor="text1"/>
          <w:lang w:eastAsia="en-US"/>
        </w:rPr>
        <w:t xml:space="preserve">We </w:t>
      </w:r>
      <w:proofErr w:type="spellStart"/>
      <w:r>
        <w:rPr>
          <w:rFonts w:ascii="Calibri" w:eastAsia="Times New Roman" w:hAnsi="Calibri" w:cs="Arial"/>
          <w:color w:val="000000" w:themeColor="text1"/>
          <w:lang w:eastAsia="en-US"/>
        </w:rPr>
        <w:t>realise</w:t>
      </w:r>
      <w:proofErr w:type="spellEnd"/>
      <w:r w:rsidRPr="007A517E">
        <w:rPr>
          <w:rFonts w:ascii="Calibri" w:eastAsia="Times New Roman" w:hAnsi="Calibri" w:cs="Arial"/>
          <w:color w:val="000000" w:themeColor="text1"/>
          <w:lang w:eastAsia="en-US"/>
        </w:rPr>
        <w:t xml:space="preserve"> that this has been the case at least from 2013 onwards</w:t>
      </w:r>
      <w:r>
        <w:rPr>
          <w:rFonts w:ascii="Calibri" w:eastAsia="Times New Roman" w:hAnsi="Calibri" w:cs="Arial"/>
          <w:color w:val="000000" w:themeColor="text1"/>
          <w:lang w:eastAsia="en-US"/>
        </w:rPr>
        <w:t>. Therefore, we recommend that LIMC/PODC attendees be charged EUR200 to attend. Since most nurses in LIC earn $120/month and many physicians earn $300/month this rate is still a challenge, but much easier to meet than even EUR315 that the residents and fellows pay from HIC.</w:t>
      </w:r>
      <w:r w:rsidR="00EB0297">
        <w:rPr>
          <w:rFonts w:ascii="Calibri" w:eastAsia="Times New Roman" w:hAnsi="Calibri" w:cs="Arial"/>
          <w:color w:val="000000" w:themeColor="text1"/>
          <w:lang w:eastAsia="en-US"/>
        </w:rPr>
        <w:t xml:space="preserve"> </w:t>
      </w:r>
    </w:p>
    <w:p w14:paraId="1215F491" w14:textId="77777777" w:rsidR="00F06A92" w:rsidRDefault="00F06A92" w:rsidP="00D406D8">
      <w:pPr>
        <w:rPr>
          <w:rFonts w:ascii="Calibri" w:eastAsia="Times New Roman" w:hAnsi="Calibri" w:cs="Arial"/>
          <w:color w:val="000000" w:themeColor="text1"/>
          <w:lang w:eastAsia="en-US"/>
        </w:rPr>
      </w:pPr>
    </w:p>
    <w:p w14:paraId="67BCE155" w14:textId="15DE4AB3" w:rsidR="00D406D8" w:rsidRPr="00181FB1" w:rsidRDefault="00EB0297" w:rsidP="00D406D8">
      <w:pPr>
        <w:rPr>
          <w:rFonts w:asciiTheme="majorHAnsi" w:eastAsia="Times New Roman" w:hAnsiTheme="majorHAnsi" w:cs="Times New Roman"/>
          <w:sz w:val="20"/>
          <w:szCs w:val="20"/>
          <w:lang w:eastAsia="en-US"/>
        </w:rPr>
      </w:pPr>
      <w:r>
        <w:rPr>
          <w:rFonts w:ascii="Calibri" w:eastAsia="Times New Roman" w:hAnsi="Calibri" w:cs="Arial"/>
          <w:color w:val="000000" w:themeColor="text1"/>
          <w:lang w:eastAsia="en-US"/>
        </w:rPr>
        <w:t xml:space="preserve">We </w:t>
      </w:r>
      <w:r w:rsidR="00F06A92">
        <w:rPr>
          <w:rFonts w:ascii="Calibri" w:eastAsia="Times New Roman" w:hAnsi="Calibri" w:cs="Arial"/>
          <w:color w:val="000000" w:themeColor="text1"/>
          <w:lang w:eastAsia="en-US"/>
        </w:rPr>
        <w:t xml:space="preserve">do </w:t>
      </w:r>
      <w:r>
        <w:rPr>
          <w:rFonts w:ascii="Calibri" w:eastAsia="Times New Roman" w:hAnsi="Calibri" w:cs="Arial"/>
          <w:color w:val="000000" w:themeColor="text1"/>
          <w:lang w:eastAsia="en-US"/>
        </w:rPr>
        <w:t xml:space="preserve">recognize that there is now an option on the membership renewal webpage (we do not know if this is available for new memberships since we can’t see that page) to make a </w:t>
      </w:r>
      <w:r w:rsidRPr="00A52741">
        <w:rPr>
          <w:rFonts w:ascii="Calibri" w:eastAsia="Times New Roman" w:hAnsi="Calibri" w:cs="Arial"/>
          <w:b/>
          <w:color w:val="000000" w:themeColor="text1"/>
          <w:lang w:eastAsia="en-US"/>
        </w:rPr>
        <w:t>donation</w:t>
      </w:r>
      <w:r>
        <w:rPr>
          <w:rFonts w:ascii="Calibri" w:eastAsia="Times New Roman" w:hAnsi="Calibri" w:cs="Arial"/>
          <w:color w:val="000000" w:themeColor="text1"/>
          <w:lang w:eastAsia="en-US"/>
        </w:rPr>
        <w:t xml:space="preserve"> of €70 for a person from an LMIC. However, it is not clear to us how this money is distributed </w:t>
      </w:r>
      <w:r w:rsidR="000E5075">
        <w:rPr>
          <w:rFonts w:ascii="Calibri" w:eastAsia="Times New Roman" w:hAnsi="Calibri" w:cs="Arial"/>
          <w:color w:val="000000" w:themeColor="text1"/>
          <w:lang w:eastAsia="en-US"/>
        </w:rPr>
        <w:t xml:space="preserve">even though the page says, </w:t>
      </w:r>
      <w:r w:rsidR="000E5075" w:rsidRPr="00181FB1">
        <w:rPr>
          <w:rFonts w:asciiTheme="majorHAnsi" w:eastAsia="Times New Roman" w:hAnsiTheme="majorHAnsi" w:cs="Arial"/>
          <w:color w:val="000000" w:themeColor="text1"/>
          <w:lang w:eastAsia="en-US"/>
        </w:rPr>
        <w:t>“</w:t>
      </w:r>
      <w:r w:rsidR="000E5075" w:rsidRPr="00181FB1">
        <w:rPr>
          <w:rFonts w:asciiTheme="majorHAnsi" w:eastAsia="Times New Roman" w:hAnsiTheme="majorHAnsi" w:cs="Times New Roman"/>
          <w:color w:val="666666"/>
          <w:sz w:val="23"/>
          <w:szCs w:val="23"/>
          <w:shd w:val="clear" w:color="auto" w:fill="FFFFFF"/>
          <w:lang w:eastAsia="en-US"/>
        </w:rPr>
        <w:t>The SIOP Board of Directors together with the PODC committee will ensure a fair distribution of funds received.</w:t>
      </w:r>
      <w:r w:rsidR="000E5075" w:rsidRPr="00181FB1">
        <w:rPr>
          <w:rFonts w:asciiTheme="majorHAnsi" w:eastAsia="Times New Roman" w:hAnsiTheme="majorHAnsi" w:cs="Times New Roman"/>
          <w:sz w:val="20"/>
          <w:szCs w:val="20"/>
          <w:lang w:eastAsia="en-US"/>
        </w:rPr>
        <w:t>”</w:t>
      </w:r>
      <w:r w:rsidR="000E5075" w:rsidRPr="00181FB1">
        <w:rPr>
          <w:rFonts w:asciiTheme="majorHAnsi" w:eastAsia="Times New Roman" w:hAnsiTheme="majorHAnsi" w:cs="Arial"/>
          <w:color w:val="000000" w:themeColor="text1"/>
          <w:lang w:eastAsia="en-US"/>
        </w:rPr>
        <w:t xml:space="preserve"> </w:t>
      </w:r>
      <w:r w:rsidR="000E5075">
        <w:rPr>
          <w:rFonts w:asciiTheme="majorHAnsi" w:eastAsia="Times New Roman" w:hAnsiTheme="majorHAnsi" w:cs="Arial"/>
          <w:color w:val="000000" w:themeColor="text1"/>
          <w:lang w:eastAsia="en-US"/>
        </w:rPr>
        <w:t>Is this money used to support LMIC membership fees? Is it used to support registration for LMIC speakers? Is it used to support the PODC scholarships? We believe this wording should be clear about how the funds are distributed. For example, it seems appropriate that a</w:t>
      </w:r>
      <w:r w:rsidR="00F06A92">
        <w:rPr>
          <w:rFonts w:asciiTheme="majorHAnsi" w:eastAsia="Times New Roman" w:hAnsiTheme="majorHAnsi" w:cs="Arial"/>
          <w:color w:val="000000" w:themeColor="text1"/>
          <w:lang w:eastAsia="en-US"/>
        </w:rPr>
        <w:t xml:space="preserve"> slightly higher</w:t>
      </w:r>
      <w:r w:rsidR="000E5075">
        <w:rPr>
          <w:rFonts w:asciiTheme="majorHAnsi" w:eastAsia="Times New Roman" w:hAnsiTheme="majorHAnsi" w:cs="Arial"/>
          <w:color w:val="000000" w:themeColor="text1"/>
          <w:lang w:eastAsia="en-US"/>
        </w:rPr>
        <w:t xml:space="preserve"> donation of €80 </w:t>
      </w:r>
      <w:r w:rsidR="00F06A92">
        <w:rPr>
          <w:rFonts w:asciiTheme="majorHAnsi" w:eastAsia="Times New Roman" w:hAnsiTheme="majorHAnsi" w:cs="Arial"/>
          <w:color w:val="000000" w:themeColor="text1"/>
          <w:lang w:eastAsia="en-US"/>
        </w:rPr>
        <w:t>(</w:t>
      </w:r>
      <w:r w:rsidR="000E5075">
        <w:rPr>
          <w:rFonts w:asciiTheme="majorHAnsi" w:eastAsia="Times New Roman" w:hAnsiTheme="majorHAnsi" w:cs="Arial"/>
          <w:color w:val="000000" w:themeColor="text1"/>
          <w:lang w:eastAsia="en-US"/>
        </w:rPr>
        <w:t>which would cover the membership fee for a person from an LMIC</w:t>
      </w:r>
      <w:r w:rsidR="00F06A92">
        <w:rPr>
          <w:rFonts w:asciiTheme="majorHAnsi" w:eastAsia="Times New Roman" w:hAnsiTheme="majorHAnsi" w:cs="Arial"/>
          <w:color w:val="000000" w:themeColor="text1"/>
          <w:lang w:eastAsia="en-US"/>
        </w:rPr>
        <w:t>)</w:t>
      </w:r>
      <w:r w:rsidR="000E5075">
        <w:rPr>
          <w:rFonts w:asciiTheme="majorHAnsi" w:eastAsia="Times New Roman" w:hAnsiTheme="majorHAnsi" w:cs="Arial"/>
          <w:color w:val="000000" w:themeColor="text1"/>
          <w:lang w:eastAsia="en-US"/>
        </w:rPr>
        <w:t xml:space="preserve"> would be an easier </w:t>
      </w:r>
      <w:r w:rsidR="00F06A92">
        <w:rPr>
          <w:rFonts w:asciiTheme="majorHAnsi" w:eastAsia="Times New Roman" w:hAnsiTheme="majorHAnsi" w:cs="Arial"/>
          <w:color w:val="000000" w:themeColor="text1"/>
          <w:lang w:eastAsia="en-US"/>
        </w:rPr>
        <w:t xml:space="preserve">option on this page. These funds </w:t>
      </w:r>
      <w:r w:rsidR="000E5075">
        <w:rPr>
          <w:rFonts w:asciiTheme="majorHAnsi" w:eastAsia="Times New Roman" w:hAnsiTheme="majorHAnsi" w:cs="Arial"/>
          <w:color w:val="000000" w:themeColor="text1"/>
          <w:lang w:eastAsia="en-US"/>
        </w:rPr>
        <w:t>could be prioritized for PODC Working Group co-chairs who are from LMIC</w:t>
      </w:r>
      <w:r w:rsidR="00F06A92">
        <w:rPr>
          <w:rFonts w:asciiTheme="majorHAnsi" w:eastAsia="Times New Roman" w:hAnsiTheme="majorHAnsi" w:cs="Arial"/>
          <w:color w:val="000000" w:themeColor="text1"/>
          <w:lang w:eastAsia="en-US"/>
        </w:rPr>
        <w:t xml:space="preserve"> and volunteer substantial amount of time in activities directly related to SIOP priorities</w:t>
      </w:r>
      <w:r w:rsidR="000E5075">
        <w:rPr>
          <w:rFonts w:asciiTheme="majorHAnsi" w:eastAsia="Times New Roman" w:hAnsiTheme="majorHAnsi" w:cs="Arial"/>
          <w:color w:val="000000" w:themeColor="text1"/>
          <w:lang w:eastAsia="en-US"/>
        </w:rPr>
        <w:t xml:space="preserve">. </w:t>
      </w:r>
      <w:r w:rsidR="00215E52">
        <w:rPr>
          <w:rFonts w:asciiTheme="majorHAnsi" w:eastAsia="Times New Roman" w:hAnsiTheme="majorHAnsi" w:cs="Arial"/>
          <w:color w:val="000000" w:themeColor="text1"/>
          <w:lang w:eastAsia="en-US"/>
        </w:rPr>
        <w:t xml:space="preserve">If there was additional funding after covering those eligible co-chairs, the funding could be prioritized to go toward supporting </w:t>
      </w:r>
      <w:r w:rsidR="00FE12CC">
        <w:rPr>
          <w:rFonts w:asciiTheme="majorHAnsi" w:eastAsia="Times New Roman" w:hAnsiTheme="majorHAnsi" w:cs="Arial"/>
          <w:color w:val="000000" w:themeColor="text1"/>
          <w:lang w:eastAsia="en-US"/>
        </w:rPr>
        <w:t>the Working Group co-chairs’</w:t>
      </w:r>
      <w:r w:rsidR="00215E52">
        <w:rPr>
          <w:rFonts w:asciiTheme="majorHAnsi" w:eastAsia="Times New Roman" w:hAnsiTheme="majorHAnsi" w:cs="Arial"/>
          <w:color w:val="000000" w:themeColor="text1"/>
          <w:lang w:eastAsia="en-US"/>
        </w:rPr>
        <w:t xml:space="preserve"> conference registration </w:t>
      </w:r>
      <w:r w:rsidR="00F06A92">
        <w:rPr>
          <w:rFonts w:asciiTheme="majorHAnsi" w:eastAsia="Times New Roman" w:hAnsiTheme="majorHAnsi" w:cs="Arial"/>
          <w:color w:val="000000" w:themeColor="text1"/>
          <w:lang w:eastAsia="en-US"/>
        </w:rPr>
        <w:t xml:space="preserve">fees </w:t>
      </w:r>
      <w:r w:rsidR="00215E52">
        <w:rPr>
          <w:rFonts w:asciiTheme="majorHAnsi" w:eastAsia="Times New Roman" w:hAnsiTheme="majorHAnsi" w:cs="Arial"/>
          <w:color w:val="000000" w:themeColor="text1"/>
          <w:lang w:eastAsia="en-US"/>
        </w:rPr>
        <w:t xml:space="preserve">assuming they had an accepted abstract for presentation. </w:t>
      </w:r>
      <w:commentRangeEnd w:id="6"/>
      <w:r w:rsidR="00CB41FB">
        <w:rPr>
          <w:rStyle w:val="Marquedecommentaire"/>
        </w:rPr>
        <w:commentReference w:id="6"/>
      </w:r>
    </w:p>
    <w:p w14:paraId="5964DC37" w14:textId="77777777" w:rsidR="00691209" w:rsidRDefault="00691209" w:rsidP="00932665">
      <w:pPr>
        <w:rPr>
          <w:rFonts w:ascii="Calibri" w:eastAsia="Times New Roman" w:hAnsi="Calibri" w:cs="Times New Roman"/>
          <w:color w:val="000000" w:themeColor="text1"/>
          <w:lang w:eastAsia="en-US"/>
        </w:rPr>
      </w:pPr>
    </w:p>
    <w:p w14:paraId="7E5CD1C2" w14:textId="62AA9A94" w:rsidR="003E483E" w:rsidRPr="005F2BFD" w:rsidRDefault="003E483E" w:rsidP="007D57BB">
      <w:pPr>
        <w:rPr>
          <w:rFonts w:ascii="Calibri" w:eastAsia="Times New Roman" w:hAnsi="Calibri" w:cs="Arial"/>
          <w:b/>
          <w:bCs/>
          <w:color w:val="000000" w:themeColor="text1"/>
          <w:sz w:val="28"/>
          <w:szCs w:val="28"/>
          <w:lang w:eastAsia="en-US"/>
        </w:rPr>
      </w:pPr>
      <w:r w:rsidRPr="005F2BFD">
        <w:rPr>
          <w:rFonts w:ascii="Calibri" w:eastAsia="Times New Roman" w:hAnsi="Calibri" w:cs="Arial"/>
          <w:b/>
          <w:bCs/>
          <w:color w:val="000000" w:themeColor="text1"/>
          <w:sz w:val="28"/>
          <w:szCs w:val="28"/>
          <w:lang w:eastAsia="en-US"/>
        </w:rPr>
        <w:t>Suggested changes in Congress Handbook wording...</w:t>
      </w:r>
    </w:p>
    <w:p w14:paraId="49E7F4E4" w14:textId="77777777" w:rsidR="003E483E" w:rsidRDefault="003E483E" w:rsidP="007D57BB">
      <w:pPr>
        <w:rPr>
          <w:rFonts w:ascii="Calibri" w:eastAsia="Times New Roman" w:hAnsi="Calibri" w:cs="Arial"/>
          <w:b/>
          <w:bCs/>
          <w:color w:val="000000" w:themeColor="text1"/>
          <w:lang w:eastAsia="en-US"/>
        </w:rPr>
      </w:pPr>
    </w:p>
    <w:p w14:paraId="403CB4A7" w14:textId="77777777" w:rsidR="007D57BB" w:rsidRPr="007D57BB" w:rsidRDefault="007D57BB" w:rsidP="007D57BB">
      <w:pPr>
        <w:rPr>
          <w:rFonts w:ascii="Calibri" w:eastAsia="Times New Roman" w:hAnsi="Calibri" w:cs="Arial"/>
          <w:color w:val="000000" w:themeColor="text1"/>
          <w:lang w:eastAsia="en-US"/>
        </w:rPr>
      </w:pPr>
      <w:r w:rsidRPr="007D57BB">
        <w:rPr>
          <w:rFonts w:ascii="Calibri" w:eastAsia="Times New Roman" w:hAnsi="Calibri" w:cs="Arial"/>
          <w:b/>
          <w:bCs/>
          <w:color w:val="000000" w:themeColor="text1"/>
          <w:lang w:eastAsia="en-US"/>
        </w:rPr>
        <w:t xml:space="preserve">Item#4 - Scientific </w:t>
      </w:r>
      <w:proofErr w:type="spellStart"/>
      <w:r w:rsidRPr="007D57BB">
        <w:rPr>
          <w:rFonts w:ascii="Calibri" w:eastAsia="Times New Roman" w:hAnsi="Calibri" w:cs="Arial"/>
          <w:b/>
          <w:bCs/>
          <w:color w:val="000000" w:themeColor="text1"/>
          <w:lang w:eastAsia="en-US"/>
        </w:rPr>
        <w:t>programme</w:t>
      </w:r>
      <w:proofErr w:type="spellEnd"/>
    </w:p>
    <w:p w14:paraId="73EB3239" w14:textId="77777777" w:rsidR="007D57BB" w:rsidRPr="007D57BB" w:rsidRDefault="007D57BB" w:rsidP="007D57BB">
      <w:pPr>
        <w:rPr>
          <w:rFonts w:ascii="Calibri" w:eastAsia="Times New Roman" w:hAnsi="Calibri" w:cs="Arial"/>
          <w:color w:val="000000" w:themeColor="text1"/>
          <w:lang w:eastAsia="en-US"/>
        </w:rPr>
      </w:pPr>
    </w:p>
    <w:p w14:paraId="6C2DB029" w14:textId="2A74B31F" w:rsidR="00DC6781" w:rsidRDefault="007D57BB" w:rsidP="007D57BB">
      <w:pPr>
        <w:rPr>
          <w:rFonts w:ascii="Calibri" w:eastAsia="Times New Roman" w:hAnsi="Calibri" w:cs="Arial"/>
          <w:i/>
          <w:color w:val="000000" w:themeColor="text1"/>
          <w:lang w:eastAsia="en-US"/>
        </w:rPr>
      </w:pPr>
      <w:r w:rsidRPr="007D57BB">
        <w:rPr>
          <w:rFonts w:ascii="Calibri" w:eastAsia="Times New Roman" w:hAnsi="Calibri" w:cs="Arial"/>
          <w:i/>
          <w:color w:val="000000" w:themeColor="text1"/>
          <w:lang w:eastAsia="en-US"/>
        </w:rPr>
        <w:t xml:space="preserve">In "Other Tracks" we </w:t>
      </w:r>
      <w:r w:rsidR="002D6C45">
        <w:rPr>
          <w:rFonts w:ascii="Calibri" w:eastAsia="Times New Roman" w:hAnsi="Calibri" w:cs="Arial"/>
          <w:i/>
          <w:color w:val="000000" w:themeColor="text1"/>
          <w:lang w:eastAsia="en-US"/>
        </w:rPr>
        <w:t>suggest</w:t>
      </w:r>
      <w:r w:rsidRPr="007D57BB">
        <w:rPr>
          <w:rFonts w:ascii="Calibri" w:eastAsia="Times New Roman" w:hAnsi="Calibri" w:cs="Arial"/>
          <w:i/>
          <w:color w:val="000000" w:themeColor="text1"/>
          <w:lang w:eastAsia="en-US"/>
        </w:rPr>
        <w:t xml:space="preserve"> an entire </w:t>
      </w:r>
      <w:r w:rsidR="00867C1C">
        <w:rPr>
          <w:rFonts w:ascii="Calibri" w:eastAsia="Times New Roman" w:hAnsi="Calibri" w:cs="Arial"/>
          <w:i/>
          <w:color w:val="000000" w:themeColor="text1"/>
          <w:lang w:eastAsia="en-US"/>
        </w:rPr>
        <w:t>section</w:t>
      </w:r>
      <w:r w:rsidR="00867C1C" w:rsidRPr="007D57BB">
        <w:rPr>
          <w:rFonts w:ascii="Calibri" w:eastAsia="Times New Roman" w:hAnsi="Calibri" w:cs="Arial"/>
          <w:i/>
          <w:color w:val="000000" w:themeColor="text1"/>
          <w:lang w:eastAsia="en-US"/>
        </w:rPr>
        <w:t xml:space="preserve"> </w:t>
      </w:r>
      <w:r w:rsidRPr="007D57BB">
        <w:rPr>
          <w:rFonts w:ascii="Calibri" w:eastAsia="Times New Roman" w:hAnsi="Calibri" w:cs="Arial"/>
          <w:i/>
          <w:color w:val="000000" w:themeColor="text1"/>
          <w:lang w:eastAsia="en-US"/>
        </w:rPr>
        <w:t>on PODC in addition to the five already mentioned there (IPSO, PROS, Nursing, PPO, YI)</w:t>
      </w:r>
    </w:p>
    <w:p w14:paraId="6B177A71" w14:textId="77777777" w:rsidR="00867C1C" w:rsidRDefault="00867C1C" w:rsidP="007D57BB">
      <w:pPr>
        <w:rPr>
          <w:rFonts w:ascii="Calibri" w:eastAsia="Times New Roman" w:hAnsi="Calibri" w:cs="Arial"/>
          <w:i/>
          <w:color w:val="000000" w:themeColor="text1"/>
          <w:lang w:eastAsia="en-US"/>
        </w:rPr>
      </w:pPr>
    </w:p>
    <w:p w14:paraId="2C3E46E2" w14:textId="49A21BF6" w:rsidR="00F623F2" w:rsidRPr="00A52741" w:rsidRDefault="00867C1C" w:rsidP="007D57BB">
      <w:pPr>
        <w:rPr>
          <w:rFonts w:ascii="Calibri" w:eastAsia="Times New Roman" w:hAnsi="Calibri" w:cs="Arial"/>
          <w:b/>
          <w:lang w:eastAsia="en-US"/>
        </w:rPr>
      </w:pPr>
      <w:r w:rsidRPr="00A52741">
        <w:rPr>
          <w:rFonts w:ascii="Calibri" w:eastAsia="Times New Roman" w:hAnsi="Calibri" w:cs="Arial"/>
          <w:b/>
          <w:lang w:eastAsia="en-US"/>
        </w:rPr>
        <w:t>4.4.6 Pediatric Oncology in Developing Countries (PODC)</w:t>
      </w:r>
    </w:p>
    <w:p w14:paraId="3CB94DDE" w14:textId="5A08776A" w:rsidR="001B12C1" w:rsidRPr="00A52741" w:rsidRDefault="00867C1C" w:rsidP="00F623F2">
      <w:pPr>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lang w:eastAsia="en-US"/>
        </w:rPr>
        <w:t xml:space="preserve">Focus on PODC has been integral to SIOP for </w:t>
      </w:r>
      <w:r w:rsidR="00FF0DA5" w:rsidRPr="00A52741">
        <w:rPr>
          <w:rFonts w:asciiTheme="majorHAnsi" w:hAnsiTheme="majorHAnsi" w:cs="Arial"/>
          <w:lang w:eastAsia="en-US"/>
        </w:rPr>
        <w:t>many decades and t</w:t>
      </w:r>
      <w:r w:rsidRPr="00A52741">
        <w:rPr>
          <w:rFonts w:asciiTheme="majorHAnsi" w:hAnsiTheme="majorHAnsi" w:cs="Arial"/>
          <w:lang w:eastAsia="en-US"/>
        </w:rPr>
        <w:t xml:space="preserve">his is reflected in the program of the Annual SIOP Congress. </w:t>
      </w:r>
      <w:r w:rsidR="00FF0DA5" w:rsidRPr="00A52741">
        <w:rPr>
          <w:rFonts w:asciiTheme="majorHAnsi" w:hAnsiTheme="majorHAnsi" w:cs="Arial"/>
          <w:lang w:eastAsia="en-US"/>
        </w:rPr>
        <w:t xml:space="preserve">The creation of the program for PODC is primarily the responsibility of the PODC Co-Chairs and is developed </w:t>
      </w:r>
      <w:commentRangeStart w:id="7"/>
      <w:r w:rsidR="00FF0DA5" w:rsidRPr="00A52741">
        <w:rPr>
          <w:rFonts w:asciiTheme="majorHAnsi" w:hAnsiTheme="majorHAnsi" w:cs="Arial"/>
          <w:lang w:eastAsia="en-US"/>
        </w:rPr>
        <w:t xml:space="preserve">in consultation with the LOC and the Scientific Committee. </w:t>
      </w:r>
      <w:commentRangeEnd w:id="7"/>
      <w:r w:rsidR="00CB41FB">
        <w:rPr>
          <w:rStyle w:val="Marquedecommentaire"/>
        </w:rPr>
        <w:commentReference w:id="7"/>
      </w:r>
      <w:r w:rsidR="00FF0DA5" w:rsidRPr="00A52741">
        <w:rPr>
          <w:rFonts w:asciiTheme="majorHAnsi" w:hAnsiTheme="majorHAnsi" w:cs="Arial"/>
          <w:lang w:eastAsia="en-US"/>
        </w:rPr>
        <w:t>It consists of a mixture of educational (over 1.5 days) and business sessions (over two half days), all of which are open to all the Congress delegates</w:t>
      </w:r>
      <w:r w:rsidR="001B12C1" w:rsidRPr="00A52741">
        <w:rPr>
          <w:rFonts w:asciiTheme="majorHAnsi" w:hAnsiTheme="majorHAnsi" w:cs="Arial"/>
          <w:lang w:eastAsia="en-US"/>
        </w:rPr>
        <w:t xml:space="preserve"> as well as informal social events to promote interaction</w:t>
      </w:r>
      <w:r w:rsidR="00FF0DA5" w:rsidRPr="00A52741">
        <w:rPr>
          <w:rFonts w:asciiTheme="majorHAnsi" w:hAnsiTheme="majorHAnsi" w:cs="Arial"/>
          <w:lang w:eastAsia="en-US"/>
        </w:rPr>
        <w:t>. In addition there may be PODC relevant sessions developed by other streams e.g</w:t>
      </w:r>
      <w:r w:rsidR="00181FB1" w:rsidRPr="00A52741">
        <w:rPr>
          <w:rFonts w:asciiTheme="majorHAnsi" w:hAnsiTheme="majorHAnsi" w:cs="Arial"/>
          <w:lang w:eastAsia="en-US"/>
        </w:rPr>
        <w:t>.</w:t>
      </w:r>
      <w:r w:rsidR="00FF0DA5" w:rsidRPr="00A52741">
        <w:rPr>
          <w:rFonts w:asciiTheme="majorHAnsi" w:hAnsiTheme="majorHAnsi" w:cs="Arial"/>
          <w:lang w:eastAsia="en-US"/>
        </w:rPr>
        <w:t xml:space="preserve"> Nurses, PPO, CCI, IPSO, etc. or indeed by the LOC and scientific committee. These are welcome and give further opportunity to delegates to understand the issues relevant to PODC. </w:t>
      </w:r>
    </w:p>
    <w:p w14:paraId="437C9322" w14:textId="0ED3EDC5" w:rsidR="001B12C1" w:rsidRPr="00A52741" w:rsidRDefault="001B12C1" w:rsidP="00F623F2">
      <w:pPr>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lang w:eastAsia="en-US"/>
        </w:rPr>
        <w:lastRenderedPageBreak/>
        <w:t>In chronological order, the SIOP PODC program consists of the following</w:t>
      </w:r>
    </w:p>
    <w:p w14:paraId="3A7A19E4" w14:textId="3C5AB839" w:rsidR="001B12C1" w:rsidRPr="00A52741" w:rsidRDefault="001B12C1" w:rsidP="001B12C1">
      <w:pPr>
        <w:pStyle w:val="Paragraphedeliste"/>
        <w:numPr>
          <w:ilvl w:val="0"/>
          <w:numId w:val="12"/>
        </w:numPr>
        <w:shd w:val="clear" w:color="auto" w:fill="FFFFFF"/>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SIOP PODC Working Group Business Meeting</w:t>
      </w:r>
    </w:p>
    <w:p w14:paraId="0803B218" w14:textId="77777777" w:rsidR="001B12C1" w:rsidRPr="00A52741" w:rsidRDefault="001B12C1" w:rsidP="00181FB1">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When</w:t>
      </w:r>
      <w:r w:rsidRPr="00A52741">
        <w:rPr>
          <w:rFonts w:asciiTheme="majorHAnsi" w:hAnsiTheme="majorHAnsi" w:cs="Arial"/>
          <w:lang w:eastAsia="en-US"/>
        </w:rPr>
        <w:t xml:space="preserve"> – In the afternoon (2-5 pm) two days before the start of the Annual SIOP Congress, which is the same as the afternoon of the day before the </w:t>
      </w:r>
      <w:r w:rsidRPr="00A52741">
        <w:rPr>
          <w:rFonts w:ascii="Calibri" w:hAnsi="Calibri" w:cs="Arial"/>
          <w:lang w:eastAsia="en-US"/>
        </w:rPr>
        <w:t xml:space="preserve">SIOP Pre Congress education day. </w:t>
      </w:r>
    </w:p>
    <w:p w14:paraId="491720E7" w14:textId="6B5D0F0F" w:rsidR="001B12C1" w:rsidRPr="00A52741" w:rsidRDefault="001B12C1" w:rsidP="00181FB1">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 xml:space="preserve">Who </w:t>
      </w:r>
      <w:r w:rsidR="00176370" w:rsidRPr="00A52741">
        <w:rPr>
          <w:rFonts w:asciiTheme="majorHAnsi" w:hAnsiTheme="majorHAnsi" w:cs="Arial"/>
          <w:i/>
          <w:lang w:eastAsia="en-US"/>
        </w:rPr>
        <w:t>can attend</w:t>
      </w:r>
      <w:r w:rsidR="00176370" w:rsidRPr="00A52741">
        <w:rPr>
          <w:rFonts w:asciiTheme="majorHAnsi" w:hAnsiTheme="majorHAnsi" w:cs="Arial"/>
          <w:lang w:eastAsia="en-US"/>
        </w:rPr>
        <w:t xml:space="preserve"> </w:t>
      </w:r>
      <w:r w:rsidRPr="00A52741">
        <w:rPr>
          <w:rFonts w:asciiTheme="majorHAnsi" w:hAnsiTheme="majorHAnsi" w:cs="Arial"/>
          <w:lang w:eastAsia="en-US"/>
        </w:rPr>
        <w:t>– The meeting</w:t>
      </w:r>
      <w:r w:rsidR="003B7907" w:rsidRPr="00A52741">
        <w:rPr>
          <w:rFonts w:asciiTheme="majorHAnsi" w:hAnsiTheme="majorHAnsi" w:cs="Arial"/>
          <w:lang w:eastAsia="en-US"/>
        </w:rPr>
        <w:t xml:space="preserve"> is open to all</w:t>
      </w:r>
      <w:r w:rsidRPr="00A52741">
        <w:rPr>
          <w:rFonts w:asciiTheme="majorHAnsi" w:hAnsiTheme="majorHAnsi" w:cs="Arial"/>
          <w:lang w:eastAsia="en-US"/>
        </w:rPr>
        <w:t xml:space="preserve">. </w:t>
      </w:r>
      <w:r w:rsidR="00176370" w:rsidRPr="00A52741">
        <w:rPr>
          <w:rFonts w:asciiTheme="majorHAnsi" w:hAnsiTheme="majorHAnsi" w:cs="Arial"/>
          <w:lang w:eastAsia="en-US"/>
        </w:rPr>
        <w:t>There is no separate registration fee in addition to that paid for the Annual Congress.</w:t>
      </w:r>
    </w:p>
    <w:p w14:paraId="4C2593E2" w14:textId="6DAC604E" w:rsidR="003B7907" w:rsidRPr="00A52741" w:rsidRDefault="001B12C1" w:rsidP="00181FB1">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What</w:t>
      </w:r>
      <w:r w:rsidRPr="00A52741">
        <w:rPr>
          <w:rFonts w:asciiTheme="majorHAnsi" w:hAnsiTheme="majorHAnsi" w:cs="Arial"/>
          <w:lang w:eastAsia="en-US"/>
        </w:rPr>
        <w:t xml:space="preserve"> – The meeting provides an opportunity to </w:t>
      </w:r>
      <w:proofErr w:type="spellStart"/>
      <w:r w:rsidR="003B7907" w:rsidRPr="00A52741">
        <w:rPr>
          <w:rFonts w:asciiTheme="majorHAnsi" w:hAnsiTheme="majorHAnsi" w:cs="Arial"/>
          <w:lang w:eastAsia="en-US"/>
        </w:rPr>
        <w:t>summarise</w:t>
      </w:r>
      <w:proofErr w:type="spellEnd"/>
      <w:r w:rsidR="003B7907" w:rsidRPr="00A52741">
        <w:rPr>
          <w:rFonts w:asciiTheme="majorHAnsi" w:hAnsiTheme="majorHAnsi" w:cs="Arial"/>
          <w:lang w:eastAsia="en-US"/>
        </w:rPr>
        <w:t xml:space="preserve"> the progress made over the last one year. </w:t>
      </w:r>
      <w:r w:rsidR="00176370" w:rsidRPr="00A52741">
        <w:rPr>
          <w:rFonts w:asciiTheme="majorHAnsi" w:hAnsiTheme="majorHAnsi" w:cs="Arial"/>
          <w:lang w:eastAsia="en-US"/>
        </w:rPr>
        <w:t>The Chairs of each of the Working Group give presentations. It</w:t>
      </w:r>
      <w:r w:rsidR="003B7907" w:rsidRPr="00A52741">
        <w:rPr>
          <w:rFonts w:asciiTheme="majorHAnsi" w:hAnsiTheme="majorHAnsi" w:cs="Arial"/>
          <w:lang w:eastAsia="en-US"/>
        </w:rPr>
        <w:t xml:space="preserve"> is a great window to display the work being done by SIOP PODC Working Groups.</w:t>
      </w:r>
    </w:p>
    <w:p w14:paraId="7F5A495B" w14:textId="5041ACBE" w:rsidR="001B12C1" w:rsidRPr="00A52741" w:rsidRDefault="003B7907" w:rsidP="00181FB1">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Other</w:t>
      </w:r>
      <w:r w:rsidRPr="00A52741">
        <w:rPr>
          <w:rFonts w:asciiTheme="majorHAnsi" w:hAnsiTheme="majorHAnsi" w:cs="Arial"/>
          <w:lang w:eastAsia="en-US"/>
        </w:rPr>
        <w:t xml:space="preserve"> - </w:t>
      </w:r>
      <w:r w:rsidR="001B12C1" w:rsidRPr="00A52741">
        <w:rPr>
          <w:rFonts w:ascii="Calibri" w:hAnsi="Calibri" w:cs="Arial"/>
          <w:lang w:eastAsia="en-US"/>
        </w:rPr>
        <w:t>Along with this, often individual SIOP PODC Working Group</w:t>
      </w:r>
      <w:r w:rsidRPr="00A52741">
        <w:rPr>
          <w:rFonts w:ascii="Calibri" w:hAnsi="Calibri" w:cs="Arial"/>
          <w:lang w:eastAsia="en-US"/>
        </w:rPr>
        <w:t xml:space="preserve"> often use the time before this meeting i.e. 12-2 pm to organize their own meetings at the same venue</w:t>
      </w:r>
    </w:p>
    <w:p w14:paraId="080A0B35" w14:textId="0B45DF17" w:rsidR="003B7907" w:rsidRPr="00A52741" w:rsidRDefault="003B7907" w:rsidP="00181FB1">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Requirements</w:t>
      </w:r>
      <w:r w:rsidRPr="00A52741">
        <w:rPr>
          <w:rFonts w:asciiTheme="majorHAnsi" w:hAnsiTheme="majorHAnsi" w:cs="Arial"/>
          <w:lang w:eastAsia="en-US"/>
        </w:rPr>
        <w:t xml:space="preserve"> </w:t>
      </w:r>
      <w:r w:rsidR="003A1880" w:rsidRPr="00A52741">
        <w:rPr>
          <w:rFonts w:asciiTheme="majorHAnsi" w:hAnsiTheme="majorHAnsi" w:cs="Arial"/>
          <w:i/>
          <w:lang w:eastAsia="en-US"/>
        </w:rPr>
        <w:t>and support</w:t>
      </w:r>
      <w:r w:rsidR="003A1880" w:rsidRPr="00A52741">
        <w:rPr>
          <w:rFonts w:asciiTheme="majorHAnsi" w:hAnsiTheme="majorHAnsi" w:cs="Arial"/>
          <w:lang w:eastAsia="en-US"/>
        </w:rPr>
        <w:t xml:space="preserve"> </w:t>
      </w:r>
      <w:r w:rsidRPr="00A52741">
        <w:rPr>
          <w:rFonts w:asciiTheme="majorHAnsi" w:hAnsiTheme="majorHAnsi" w:cs="Arial"/>
          <w:lang w:eastAsia="en-US"/>
        </w:rPr>
        <w:t xml:space="preserve">- </w:t>
      </w:r>
      <w:r w:rsidRPr="00A52741">
        <w:rPr>
          <w:rFonts w:ascii="Calibri" w:hAnsi="Calibri" w:cs="Arial"/>
          <w:lang w:eastAsia="en-US"/>
        </w:rPr>
        <w:t>A room of at least 100 seats should be reserved and AV and rental costs are to be covered by SIOP. In addition, SIOP will provide support for a coffee break.</w:t>
      </w:r>
    </w:p>
    <w:p w14:paraId="545763AB" w14:textId="77777777" w:rsidR="003B7907" w:rsidRPr="00A52741" w:rsidRDefault="003B7907" w:rsidP="00181FB1">
      <w:pPr>
        <w:pStyle w:val="Paragraphedeliste"/>
        <w:shd w:val="clear" w:color="auto" w:fill="FFFFFF"/>
        <w:spacing w:before="100" w:beforeAutospacing="1" w:after="100" w:afterAutospacing="1"/>
        <w:rPr>
          <w:rFonts w:asciiTheme="majorHAnsi" w:hAnsiTheme="majorHAnsi" w:cs="Arial"/>
          <w:lang w:eastAsia="en-US"/>
        </w:rPr>
      </w:pPr>
    </w:p>
    <w:p w14:paraId="48063CD7" w14:textId="309F601E" w:rsidR="003B7907" w:rsidRPr="00A52741" w:rsidRDefault="003B7907" w:rsidP="003B7907">
      <w:pPr>
        <w:pStyle w:val="Paragraphedeliste"/>
        <w:numPr>
          <w:ilvl w:val="0"/>
          <w:numId w:val="12"/>
        </w:numPr>
        <w:shd w:val="clear" w:color="auto" w:fill="FFFFFF"/>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SIOP PODC Soci</w:t>
      </w:r>
      <w:r w:rsidR="00A52741" w:rsidRPr="00A52741">
        <w:rPr>
          <w:rFonts w:asciiTheme="majorHAnsi" w:hAnsiTheme="majorHAnsi" w:cs="Arial"/>
          <w:b/>
          <w:lang w:eastAsia="en-US"/>
        </w:rPr>
        <w:t>al Networking</w:t>
      </w:r>
    </w:p>
    <w:p w14:paraId="3258E42A" w14:textId="33C91AA3" w:rsidR="003B7907" w:rsidRPr="00A52741" w:rsidRDefault="003B7907" w:rsidP="003B7907">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When</w:t>
      </w:r>
      <w:r w:rsidRPr="00A52741">
        <w:rPr>
          <w:rFonts w:asciiTheme="majorHAnsi" w:hAnsiTheme="majorHAnsi" w:cs="Arial"/>
          <w:lang w:eastAsia="en-US"/>
        </w:rPr>
        <w:t xml:space="preserve"> – In the evening (5 pm onwards) after the end of the SIOP PODC Working Group Business Meeting. </w:t>
      </w:r>
      <w:proofErr w:type="gramStart"/>
      <w:r w:rsidRPr="00A52741">
        <w:rPr>
          <w:rFonts w:asciiTheme="majorHAnsi" w:hAnsiTheme="majorHAnsi" w:cs="Arial"/>
          <w:lang w:eastAsia="en-US"/>
        </w:rPr>
        <w:t>Usually at a bar or pub in the conference venue or nearby.</w:t>
      </w:r>
      <w:proofErr w:type="gramEnd"/>
    </w:p>
    <w:p w14:paraId="1735F3DB" w14:textId="1A4328F9" w:rsidR="003B7907"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 xml:space="preserve">Who </w:t>
      </w:r>
      <w:r w:rsidR="00176370" w:rsidRPr="00A52741">
        <w:rPr>
          <w:rFonts w:asciiTheme="majorHAnsi" w:hAnsiTheme="majorHAnsi" w:cs="Arial"/>
          <w:i/>
          <w:lang w:eastAsia="en-US"/>
        </w:rPr>
        <w:t>can attend</w:t>
      </w:r>
      <w:r w:rsidR="00176370" w:rsidRPr="00A52741">
        <w:rPr>
          <w:rFonts w:asciiTheme="majorHAnsi" w:hAnsiTheme="majorHAnsi" w:cs="Arial"/>
          <w:lang w:eastAsia="en-US"/>
        </w:rPr>
        <w:t xml:space="preserve"> </w:t>
      </w:r>
      <w:r w:rsidRPr="00A52741">
        <w:rPr>
          <w:rFonts w:asciiTheme="majorHAnsi" w:hAnsiTheme="majorHAnsi" w:cs="Arial"/>
          <w:lang w:eastAsia="en-US"/>
        </w:rPr>
        <w:t>– This is open to all.</w:t>
      </w:r>
    </w:p>
    <w:p w14:paraId="0BD8CECF" w14:textId="0143A25E" w:rsidR="003B7907"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What</w:t>
      </w:r>
      <w:r w:rsidRPr="00A52741">
        <w:rPr>
          <w:rFonts w:asciiTheme="majorHAnsi" w:hAnsiTheme="majorHAnsi" w:cs="Arial"/>
          <w:lang w:eastAsia="en-US"/>
        </w:rPr>
        <w:t xml:space="preserve"> – A great time to meet old friends and make new ones.</w:t>
      </w:r>
    </w:p>
    <w:p w14:paraId="450FAD4A" w14:textId="3F4EA42A" w:rsidR="003B7907" w:rsidRPr="00A52741" w:rsidRDefault="003A1880" w:rsidP="003B7907">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Requirements</w:t>
      </w:r>
      <w:r w:rsidRPr="00A52741">
        <w:rPr>
          <w:rFonts w:asciiTheme="majorHAnsi" w:hAnsiTheme="majorHAnsi" w:cs="Arial"/>
          <w:lang w:eastAsia="en-US"/>
        </w:rPr>
        <w:t xml:space="preserve"> </w:t>
      </w:r>
      <w:r w:rsidRPr="00A52741">
        <w:rPr>
          <w:rFonts w:asciiTheme="majorHAnsi" w:hAnsiTheme="majorHAnsi" w:cs="Arial"/>
          <w:i/>
          <w:lang w:eastAsia="en-US"/>
        </w:rPr>
        <w:t>and support</w:t>
      </w:r>
      <w:r w:rsidRPr="00A52741">
        <w:rPr>
          <w:rFonts w:asciiTheme="majorHAnsi" w:hAnsiTheme="majorHAnsi" w:cs="Arial"/>
          <w:lang w:eastAsia="en-US"/>
        </w:rPr>
        <w:t xml:space="preserve"> </w:t>
      </w:r>
      <w:r w:rsidR="003B7907" w:rsidRPr="00A52741">
        <w:rPr>
          <w:rFonts w:asciiTheme="majorHAnsi" w:hAnsiTheme="majorHAnsi" w:cs="Arial"/>
          <w:lang w:eastAsia="en-US"/>
        </w:rPr>
        <w:t>– None needed.</w:t>
      </w:r>
    </w:p>
    <w:p w14:paraId="1E4AA684" w14:textId="77777777" w:rsidR="003B7907"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p>
    <w:p w14:paraId="2C97497E" w14:textId="5705C998" w:rsidR="003B7907" w:rsidRPr="00A52741" w:rsidRDefault="003B7907" w:rsidP="003B7907">
      <w:pPr>
        <w:pStyle w:val="Paragraphedeliste"/>
        <w:numPr>
          <w:ilvl w:val="0"/>
          <w:numId w:val="12"/>
        </w:numPr>
        <w:shd w:val="clear" w:color="auto" w:fill="FFFFFF"/>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SIOP PODC Pre-Congress Day</w:t>
      </w:r>
    </w:p>
    <w:p w14:paraId="42EB4243" w14:textId="71100B68" w:rsidR="003B7907" w:rsidRPr="00A52741" w:rsidRDefault="003B7907" w:rsidP="003B7907">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When</w:t>
      </w:r>
      <w:r w:rsidRPr="00A52741">
        <w:rPr>
          <w:rFonts w:asciiTheme="majorHAnsi" w:hAnsiTheme="majorHAnsi" w:cs="Arial"/>
          <w:lang w:eastAsia="en-US"/>
        </w:rPr>
        <w:t xml:space="preserve"> – All day (usually </w:t>
      </w:r>
      <w:r w:rsidR="00176370" w:rsidRPr="00A52741">
        <w:rPr>
          <w:rFonts w:asciiTheme="majorHAnsi" w:hAnsiTheme="majorHAnsi" w:cs="Arial"/>
          <w:lang w:eastAsia="en-US"/>
        </w:rPr>
        <w:t>8 or 8:30 am to 5 pm)</w:t>
      </w:r>
      <w:r w:rsidRPr="00A52741">
        <w:rPr>
          <w:rFonts w:asciiTheme="majorHAnsi" w:hAnsiTheme="majorHAnsi" w:cs="Arial"/>
          <w:lang w:eastAsia="en-US"/>
        </w:rPr>
        <w:t xml:space="preserve"> </w:t>
      </w:r>
      <w:r w:rsidR="00176370" w:rsidRPr="00A52741">
        <w:rPr>
          <w:rFonts w:asciiTheme="majorHAnsi" w:hAnsiTheme="majorHAnsi" w:cs="Arial"/>
          <w:lang w:eastAsia="en-US"/>
        </w:rPr>
        <w:t>on the day</w:t>
      </w:r>
      <w:r w:rsidRPr="00A52741">
        <w:rPr>
          <w:rFonts w:asciiTheme="majorHAnsi" w:hAnsiTheme="majorHAnsi" w:cs="Arial"/>
          <w:lang w:eastAsia="en-US"/>
        </w:rPr>
        <w:t xml:space="preserve"> before the start of the Annual SIOP Congress, which i</w:t>
      </w:r>
      <w:r w:rsidR="00176370" w:rsidRPr="00A52741">
        <w:rPr>
          <w:rFonts w:asciiTheme="majorHAnsi" w:hAnsiTheme="majorHAnsi" w:cs="Arial"/>
          <w:lang w:eastAsia="en-US"/>
        </w:rPr>
        <w:t xml:space="preserve">s the same as </w:t>
      </w:r>
      <w:r w:rsidRPr="00A52741">
        <w:rPr>
          <w:rFonts w:asciiTheme="majorHAnsi" w:hAnsiTheme="majorHAnsi" w:cs="Arial"/>
          <w:lang w:eastAsia="en-US"/>
        </w:rPr>
        <w:t xml:space="preserve">the </w:t>
      </w:r>
      <w:r w:rsidRPr="00A52741">
        <w:rPr>
          <w:rFonts w:ascii="Calibri" w:hAnsi="Calibri" w:cs="Arial"/>
          <w:lang w:eastAsia="en-US"/>
        </w:rPr>
        <w:t xml:space="preserve">SIOP Pre Congress education day. </w:t>
      </w:r>
    </w:p>
    <w:p w14:paraId="5659D5DC" w14:textId="0A42B509" w:rsidR="003B7907"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Who</w:t>
      </w:r>
      <w:r w:rsidRPr="00A52741">
        <w:rPr>
          <w:rFonts w:asciiTheme="majorHAnsi" w:hAnsiTheme="majorHAnsi" w:cs="Arial"/>
          <w:lang w:eastAsia="en-US"/>
        </w:rPr>
        <w:t xml:space="preserve"> </w:t>
      </w:r>
      <w:r w:rsidR="00176370" w:rsidRPr="00A52741">
        <w:rPr>
          <w:rFonts w:asciiTheme="majorHAnsi" w:hAnsiTheme="majorHAnsi" w:cs="Arial"/>
          <w:i/>
          <w:lang w:eastAsia="en-US"/>
        </w:rPr>
        <w:t>can attend</w:t>
      </w:r>
      <w:r w:rsidR="00176370" w:rsidRPr="00A52741">
        <w:rPr>
          <w:rFonts w:asciiTheme="majorHAnsi" w:hAnsiTheme="majorHAnsi" w:cs="Arial"/>
          <w:lang w:eastAsia="en-US"/>
        </w:rPr>
        <w:t xml:space="preserve"> </w:t>
      </w:r>
      <w:r w:rsidRPr="00A52741">
        <w:rPr>
          <w:rFonts w:asciiTheme="majorHAnsi" w:hAnsiTheme="majorHAnsi" w:cs="Arial"/>
          <w:lang w:eastAsia="en-US"/>
        </w:rPr>
        <w:t xml:space="preserve">– The meeting is open to all. </w:t>
      </w:r>
      <w:r w:rsidR="00176370" w:rsidRPr="00A52741">
        <w:rPr>
          <w:rFonts w:asciiTheme="majorHAnsi" w:hAnsiTheme="majorHAnsi" w:cs="Arial"/>
          <w:lang w:eastAsia="en-US"/>
        </w:rPr>
        <w:t xml:space="preserve">There is no separate registration fee in addition to that paid for the Annual Congress. </w:t>
      </w:r>
    </w:p>
    <w:p w14:paraId="4F299D56" w14:textId="3293B832" w:rsidR="00176370"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What</w:t>
      </w:r>
      <w:r w:rsidRPr="00A52741">
        <w:rPr>
          <w:rFonts w:asciiTheme="majorHAnsi" w:hAnsiTheme="majorHAnsi" w:cs="Arial"/>
          <w:lang w:eastAsia="en-US"/>
        </w:rPr>
        <w:t xml:space="preserve"> – The</w:t>
      </w:r>
      <w:r w:rsidR="00176370" w:rsidRPr="00A52741">
        <w:rPr>
          <w:rFonts w:asciiTheme="majorHAnsi" w:hAnsiTheme="majorHAnsi" w:cs="Arial"/>
          <w:lang w:eastAsia="en-US"/>
        </w:rPr>
        <w:t xml:space="preserve"> day is divided into 4 sessions of 90-120 minutes each. Two of these sessions are Free Papers relevant to PODC and selected based on scientific scores from the pool of the abstracts submitted to SIOP. The other two sessions are proposed and developed by the PODC co-chairs with invited speakers. </w:t>
      </w:r>
      <w:r w:rsidR="003A1880" w:rsidRPr="00A52741">
        <w:rPr>
          <w:rFonts w:asciiTheme="majorHAnsi" w:hAnsiTheme="majorHAnsi" w:cs="Arial"/>
          <w:lang w:eastAsia="en-US"/>
        </w:rPr>
        <w:t xml:space="preserve">Often some of these sessions may be held jointly with CCI, Nursing, and others where appropriate. </w:t>
      </w:r>
      <w:r w:rsidR="00176370" w:rsidRPr="00A52741">
        <w:rPr>
          <w:rFonts w:asciiTheme="majorHAnsi" w:hAnsiTheme="majorHAnsi" w:cs="Arial"/>
          <w:lang w:eastAsia="en-US"/>
        </w:rPr>
        <w:t>No funding support is provided to these speakers.</w:t>
      </w:r>
    </w:p>
    <w:p w14:paraId="1555BBFF" w14:textId="33F09A29" w:rsidR="003B7907" w:rsidRPr="00A52741" w:rsidRDefault="003A1880" w:rsidP="003B7907">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Requirements</w:t>
      </w:r>
      <w:r w:rsidRPr="00A52741">
        <w:rPr>
          <w:rFonts w:asciiTheme="majorHAnsi" w:hAnsiTheme="majorHAnsi" w:cs="Arial"/>
          <w:lang w:eastAsia="en-US"/>
        </w:rPr>
        <w:t xml:space="preserve"> </w:t>
      </w:r>
      <w:r w:rsidRPr="00A52741">
        <w:rPr>
          <w:rFonts w:asciiTheme="majorHAnsi" w:hAnsiTheme="majorHAnsi" w:cs="Arial"/>
          <w:i/>
          <w:lang w:eastAsia="en-US"/>
        </w:rPr>
        <w:t>and support</w:t>
      </w:r>
      <w:r w:rsidR="003B7907" w:rsidRPr="00A52741">
        <w:rPr>
          <w:rFonts w:asciiTheme="majorHAnsi" w:hAnsiTheme="majorHAnsi" w:cs="Arial"/>
          <w:lang w:eastAsia="en-US"/>
        </w:rPr>
        <w:t xml:space="preserve"> - </w:t>
      </w:r>
      <w:r w:rsidR="003B7907" w:rsidRPr="00A52741">
        <w:rPr>
          <w:rFonts w:ascii="Calibri" w:hAnsi="Calibri" w:cs="Arial"/>
          <w:lang w:eastAsia="en-US"/>
        </w:rPr>
        <w:t xml:space="preserve">A room of </w:t>
      </w:r>
      <w:r w:rsidRPr="00A52741">
        <w:rPr>
          <w:rFonts w:ascii="Calibri" w:hAnsi="Calibri" w:cs="Arial"/>
          <w:lang w:eastAsia="en-US"/>
        </w:rPr>
        <w:t xml:space="preserve">at least </w:t>
      </w:r>
      <w:r w:rsidR="00176370" w:rsidRPr="00A52741">
        <w:rPr>
          <w:rFonts w:ascii="Calibri" w:hAnsi="Calibri" w:cs="Arial"/>
          <w:lang w:eastAsia="en-US"/>
        </w:rPr>
        <w:t>200</w:t>
      </w:r>
      <w:r w:rsidR="003B7907" w:rsidRPr="00A52741">
        <w:rPr>
          <w:rFonts w:ascii="Calibri" w:hAnsi="Calibri" w:cs="Arial"/>
          <w:lang w:eastAsia="en-US"/>
        </w:rPr>
        <w:t xml:space="preserve"> seats should be reserved. In addition, SIOP will provide </w:t>
      </w:r>
      <w:r w:rsidRPr="00A52741">
        <w:rPr>
          <w:rFonts w:ascii="Calibri" w:hAnsi="Calibri" w:cs="Arial"/>
          <w:lang w:eastAsia="en-US"/>
        </w:rPr>
        <w:t xml:space="preserve">support for </w:t>
      </w:r>
      <w:r w:rsidR="003B7907" w:rsidRPr="00A52741">
        <w:rPr>
          <w:rFonts w:ascii="Calibri" w:hAnsi="Calibri" w:cs="Arial"/>
          <w:lang w:eastAsia="en-US"/>
        </w:rPr>
        <w:t>coffee break</w:t>
      </w:r>
      <w:r w:rsidR="00176370" w:rsidRPr="00A52741">
        <w:rPr>
          <w:rFonts w:ascii="Calibri" w:hAnsi="Calibri" w:cs="Arial"/>
          <w:lang w:eastAsia="en-US"/>
        </w:rPr>
        <w:t>s</w:t>
      </w:r>
      <w:r w:rsidRPr="00A52741">
        <w:rPr>
          <w:rFonts w:ascii="Calibri" w:hAnsi="Calibri" w:cs="Arial"/>
          <w:lang w:eastAsia="en-US"/>
        </w:rPr>
        <w:t>. Support for lunch depends on whether this is included in the delegate fee.</w:t>
      </w:r>
    </w:p>
    <w:p w14:paraId="30E2D665" w14:textId="77777777" w:rsidR="003B7907" w:rsidRPr="00A52741" w:rsidRDefault="003B7907" w:rsidP="003B7907">
      <w:pPr>
        <w:pStyle w:val="Paragraphedeliste"/>
        <w:shd w:val="clear" w:color="auto" w:fill="FFFFFF"/>
        <w:spacing w:before="100" w:beforeAutospacing="1" w:after="100" w:afterAutospacing="1"/>
        <w:rPr>
          <w:rFonts w:asciiTheme="majorHAnsi" w:hAnsiTheme="majorHAnsi" w:cs="Arial"/>
          <w:lang w:eastAsia="en-US"/>
        </w:rPr>
      </w:pPr>
    </w:p>
    <w:p w14:paraId="3791B10A" w14:textId="2D320B87" w:rsidR="005543A0" w:rsidRPr="00A52741" w:rsidRDefault="005543A0" w:rsidP="005543A0">
      <w:pPr>
        <w:pStyle w:val="Paragraphedeliste"/>
        <w:numPr>
          <w:ilvl w:val="0"/>
          <w:numId w:val="12"/>
        </w:numPr>
        <w:shd w:val="clear" w:color="auto" w:fill="FFFFFF"/>
        <w:spacing w:before="100" w:beforeAutospacing="1" w:after="100" w:afterAutospacing="1"/>
        <w:rPr>
          <w:rFonts w:asciiTheme="majorHAnsi" w:hAnsiTheme="majorHAnsi" w:cs="Arial"/>
          <w:b/>
          <w:highlight w:val="yellow"/>
          <w:lang w:eastAsia="en-US"/>
        </w:rPr>
      </w:pPr>
      <w:commentRangeStart w:id="8"/>
      <w:r w:rsidRPr="00A52741">
        <w:rPr>
          <w:rFonts w:asciiTheme="majorHAnsi" w:hAnsiTheme="majorHAnsi" w:cs="Arial"/>
          <w:b/>
          <w:highlight w:val="yellow"/>
          <w:lang w:eastAsia="en-US"/>
        </w:rPr>
        <w:t>SIOP PODC Keynote</w:t>
      </w:r>
      <w:commentRangeEnd w:id="8"/>
      <w:r w:rsidR="00CB41FB">
        <w:rPr>
          <w:rStyle w:val="Marquedecommentaire"/>
        </w:rPr>
        <w:commentReference w:id="8"/>
      </w:r>
    </w:p>
    <w:p w14:paraId="6B419948" w14:textId="16970AF6" w:rsidR="005543A0" w:rsidRPr="00A52741" w:rsidRDefault="005543A0" w:rsidP="005543A0">
      <w:pPr>
        <w:pStyle w:val="Paragraphedeliste"/>
        <w:shd w:val="clear" w:color="auto" w:fill="FFFFFF"/>
        <w:spacing w:before="100" w:beforeAutospacing="1" w:after="100" w:afterAutospacing="1"/>
        <w:rPr>
          <w:rFonts w:ascii="Calibri" w:hAnsi="Calibri" w:cs="Arial"/>
          <w:highlight w:val="yellow"/>
          <w:lang w:eastAsia="en-US"/>
        </w:rPr>
      </w:pPr>
      <w:r w:rsidRPr="00A52741">
        <w:rPr>
          <w:rFonts w:asciiTheme="majorHAnsi" w:hAnsiTheme="majorHAnsi" w:cs="Arial"/>
          <w:i/>
          <w:highlight w:val="yellow"/>
          <w:lang w:eastAsia="en-US"/>
        </w:rPr>
        <w:t>When</w:t>
      </w:r>
      <w:r w:rsidRPr="00A52741">
        <w:rPr>
          <w:rFonts w:asciiTheme="majorHAnsi" w:hAnsiTheme="majorHAnsi" w:cs="Arial"/>
          <w:highlight w:val="yellow"/>
          <w:lang w:eastAsia="en-US"/>
        </w:rPr>
        <w:t xml:space="preserve"> – As part of the main congress</w:t>
      </w:r>
      <w:r w:rsidRPr="00A52741">
        <w:rPr>
          <w:rFonts w:ascii="Calibri" w:hAnsi="Calibri" w:cs="Arial"/>
          <w:highlight w:val="yellow"/>
          <w:lang w:eastAsia="en-US"/>
        </w:rPr>
        <w:t xml:space="preserve"> </w:t>
      </w:r>
    </w:p>
    <w:p w14:paraId="4EA25864" w14:textId="77777777" w:rsidR="005543A0" w:rsidRPr="00A52741" w:rsidRDefault="005543A0" w:rsidP="005543A0">
      <w:pPr>
        <w:pStyle w:val="Paragraphedeliste"/>
        <w:shd w:val="clear" w:color="auto" w:fill="FFFFFF"/>
        <w:spacing w:before="100" w:beforeAutospacing="1" w:after="100" w:afterAutospacing="1"/>
        <w:rPr>
          <w:rFonts w:asciiTheme="majorHAnsi" w:hAnsiTheme="majorHAnsi" w:cs="Arial"/>
          <w:highlight w:val="yellow"/>
          <w:lang w:eastAsia="en-US"/>
        </w:rPr>
      </w:pPr>
      <w:r w:rsidRPr="00A52741">
        <w:rPr>
          <w:rFonts w:asciiTheme="majorHAnsi" w:hAnsiTheme="majorHAnsi" w:cs="Arial"/>
          <w:i/>
          <w:highlight w:val="yellow"/>
          <w:lang w:eastAsia="en-US"/>
        </w:rPr>
        <w:t>Who</w:t>
      </w:r>
      <w:r w:rsidRPr="00A52741">
        <w:rPr>
          <w:rFonts w:asciiTheme="majorHAnsi" w:hAnsiTheme="majorHAnsi" w:cs="Arial"/>
          <w:highlight w:val="yellow"/>
          <w:lang w:eastAsia="en-US"/>
        </w:rPr>
        <w:t xml:space="preserve"> </w:t>
      </w:r>
      <w:r w:rsidRPr="00A52741">
        <w:rPr>
          <w:rFonts w:asciiTheme="majorHAnsi" w:hAnsiTheme="majorHAnsi" w:cs="Arial"/>
          <w:i/>
          <w:highlight w:val="yellow"/>
          <w:lang w:eastAsia="en-US"/>
        </w:rPr>
        <w:t>can attend</w:t>
      </w:r>
      <w:r w:rsidRPr="00A52741">
        <w:rPr>
          <w:rFonts w:asciiTheme="majorHAnsi" w:hAnsiTheme="majorHAnsi" w:cs="Arial"/>
          <w:highlight w:val="yellow"/>
          <w:lang w:eastAsia="en-US"/>
        </w:rPr>
        <w:t xml:space="preserve"> – The meeting is open to all delegates.</w:t>
      </w:r>
    </w:p>
    <w:p w14:paraId="4525CA45" w14:textId="6D373716" w:rsidR="005543A0" w:rsidRPr="00A52741" w:rsidRDefault="005543A0" w:rsidP="005543A0">
      <w:pPr>
        <w:pStyle w:val="Paragraphedeliste"/>
        <w:shd w:val="clear" w:color="auto" w:fill="FFFFFF"/>
        <w:spacing w:before="100" w:beforeAutospacing="1" w:after="100" w:afterAutospacing="1"/>
        <w:rPr>
          <w:rFonts w:asciiTheme="majorHAnsi" w:hAnsiTheme="majorHAnsi" w:cs="Arial"/>
          <w:highlight w:val="yellow"/>
          <w:lang w:eastAsia="en-US"/>
        </w:rPr>
      </w:pPr>
      <w:r w:rsidRPr="00A52741">
        <w:rPr>
          <w:rFonts w:asciiTheme="majorHAnsi" w:hAnsiTheme="majorHAnsi" w:cs="Arial"/>
          <w:i/>
          <w:highlight w:val="yellow"/>
          <w:lang w:eastAsia="en-US"/>
        </w:rPr>
        <w:t>What</w:t>
      </w:r>
      <w:r w:rsidRPr="00A52741">
        <w:rPr>
          <w:rFonts w:asciiTheme="majorHAnsi" w:hAnsiTheme="majorHAnsi" w:cs="Arial"/>
          <w:highlight w:val="yellow"/>
          <w:lang w:eastAsia="en-US"/>
        </w:rPr>
        <w:t xml:space="preserve"> –The keynote </w:t>
      </w:r>
      <w:r w:rsidR="00181FB1" w:rsidRPr="00A52741">
        <w:rPr>
          <w:rFonts w:asciiTheme="majorHAnsi" w:hAnsiTheme="majorHAnsi" w:cs="Arial"/>
          <w:highlight w:val="yellow"/>
          <w:lang w:eastAsia="en-US"/>
        </w:rPr>
        <w:t>is</w:t>
      </w:r>
      <w:r w:rsidRPr="00A52741">
        <w:rPr>
          <w:rFonts w:asciiTheme="majorHAnsi" w:hAnsiTheme="majorHAnsi" w:cs="Arial"/>
          <w:highlight w:val="yellow"/>
          <w:lang w:eastAsia="en-US"/>
        </w:rPr>
        <w:t xml:space="preserve"> proposed and developed by the LOC, scientific committee and the PODC co-chairs. </w:t>
      </w:r>
    </w:p>
    <w:p w14:paraId="2328FE90" w14:textId="4B43EDB0" w:rsidR="005543A0" w:rsidRPr="00A52741" w:rsidRDefault="005543A0" w:rsidP="005543A0">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highlight w:val="yellow"/>
          <w:lang w:eastAsia="en-US"/>
        </w:rPr>
        <w:t>Requirements</w:t>
      </w:r>
      <w:r w:rsidRPr="00A52741">
        <w:rPr>
          <w:rFonts w:asciiTheme="majorHAnsi" w:hAnsiTheme="majorHAnsi" w:cs="Arial"/>
          <w:highlight w:val="yellow"/>
          <w:lang w:eastAsia="en-US"/>
        </w:rPr>
        <w:t xml:space="preserve"> </w:t>
      </w:r>
      <w:r w:rsidRPr="00A52741">
        <w:rPr>
          <w:rFonts w:asciiTheme="majorHAnsi" w:hAnsiTheme="majorHAnsi" w:cs="Arial"/>
          <w:i/>
          <w:highlight w:val="yellow"/>
          <w:lang w:eastAsia="en-US"/>
        </w:rPr>
        <w:t>and support</w:t>
      </w:r>
      <w:r w:rsidRPr="00A52741">
        <w:rPr>
          <w:rFonts w:asciiTheme="majorHAnsi" w:hAnsiTheme="majorHAnsi" w:cs="Arial"/>
          <w:highlight w:val="yellow"/>
          <w:lang w:eastAsia="en-US"/>
        </w:rPr>
        <w:t xml:space="preserve"> - </w:t>
      </w:r>
      <w:r w:rsidRPr="00A52741">
        <w:rPr>
          <w:rFonts w:ascii="Calibri" w:hAnsi="Calibri" w:cs="Arial"/>
          <w:highlight w:val="yellow"/>
          <w:lang w:eastAsia="en-US"/>
        </w:rPr>
        <w:t xml:space="preserve">A room of at least 200 seats should be reserved. In addition, SIOP will provide support for coffee breaks. </w:t>
      </w:r>
      <w:r w:rsidRPr="00A52741">
        <w:rPr>
          <w:rFonts w:asciiTheme="majorHAnsi" w:hAnsiTheme="majorHAnsi" w:cs="Arial"/>
          <w:highlight w:val="yellow"/>
          <w:lang w:eastAsia="en-US"/>
        </w:rPr>
        <w:t>Support for keynote in line with their guidelines for keynote speakers.</w:t>
      </w:r>
    </w:p>
    <w:p w14:paraId="55CDA004" w14:textId="24F25682" w:rsidR="005543A0" w:rsidRPr="00A52741" w:rsidRDefault="005543A0" w:rsidP="005543A0">
      <w:pPr>
        <w:pStyle w:val="Paragraphedeliste"/>
        <w:shd w:val="clear" w:color="auto" w:fill="FFFFFF"/>
        <w:spacing w:before="100" w:beforeAutospacing="1" w:after="100" w:afterAutospacing="1"/>
        <w:rPr>
          <w:rFonts w:ascii="Calibri" w:hAnsi="Calibri" w:cs="Arial"/>
          <w:lang w:eastAsia="en-US"/>
        </w:rPr>
      </w:pPr>
    </w:p>
    <w:p w14:paraId="4C80A952" w14:textId="77777777" w:rsidR="005543A0" w:rsidRPr="00A52741" w:rsidRDefault="005543A0" w:rsidP="00181FB1">
      <w:pPr>
        <w:pStyle w:val="Paragraphedeliste"/>
        <w:shd w:val="clear" w:color="auto" w:fill="FFFFFF"/>
        <w:spacing w:before="100" w:beforeAutospacing="1" w:after="100" w:afterAutospacing="1"/>
        <w:rPr>
          <w:rFonts w:asciiTheme="majorHAnsi" w:hAnsiTheme="majorHAnsi" w:cs="Arial"/>
          <w:b/>
          <w:lang w:eastAsia="en-US"/>
        </w:rPr>
      </w:pPr>
    </w:p>
    <w:p w14:paraId="15463D6E" w14:textId="6405B6EB" w:rsidR="003A1880" w:rsidRPr="00A52741" w:rsidRDefault="003A1880" w:rsidP="003A1880">
      <w:pPr>
        <w:pStyle w:val="Paragraphedeliste"/>
        <w:numPr>
          <w:ilvl w:val="0"/>
          <w:numId w:val="12"/>
        </w:numPr>
        <w:shd w:val="clear" w:color="auto" w:fill="FFFFFF"/>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SIOP PODC Day +3 Symposia</w:t>
      </w:r>
    </w:p>
    <w:p w14:paraId="42AF6DB7" w14:textId="01207065" w:rsidR="003A1880" w:rsidRPr="00A52741" w:rsidRDefault="003A1880" w:rsidP="003A1880">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When</w:t>
      </w:r>
      <w:r w:rsidRPr="00A52741">
        <w:rPr>
          <w:rFonts w:asciiTheme="majorHAnsi" w:hAnsiTheme="majorHAnsi" w:cs="Arial"/>
          <w:lang w:eastAsia="en-US"/>
        </w:rPr>
        <w:t xml:space="preserve"> – The morning of the last day of the Annual SIOP Congress</w:t>
      </w:r>
      <w:r w:rsidRPr="00A52741">
        <w:rPr>
          <w:rFonts w:ascii="Calibri" w:hAnsi="Calibri" w:cs="Arial"/>
          <w:lang w:eastAsia="en-US"/>
        </w:rPr>
        <w:t xml:space="preserve">. </w:t>
      </w:r>
    </w:p>
    <w:p w14:paraId="5F10EDA1" w14:textId="5D1F64C8" w:rsidR="003A1880" w:rsidRPr="00A52741" w:rsidRDefault="003A1880" w:rsidP="003A1880">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Who</w:t>
      </w:r>
      <w:r w:rsidRPr="00A52741">
        <w:rPr>
          <w:rFonts w:asciiTheme="majorHAnsi" w:hAnsiTheme="majorHAnsi" w:cs="Arial"/>
          <w:lang w:eastAsia="en-US"/>
        </w:rPr>
        <w:t xml:space="preserve"> </w:t>
      </w:r>
      <w:r w:rsidRPr="00A52741">
        <w:rPr>
          <w:rFonts w:asciiTheme="majorHAnsi" w:hAnsiTheme="majorHAnsi" w:cs="Arial"/>
          <w:i/>
          <w:lang w:eastAsia="en-US"/>
        </w:rPr>
        <w:t>can attend</w:t>
      </w:r>
      <w:r w:rsidRPr="00A52741">
        <w:rPr>
          <w:rFonts w:asciiTheme="majorHAnsi" w:hAnsiTheme="majorHAnsi" w:cs="Arial"/>
          <w:lang w:eastAsia="en-US"/>
        </w:rPr>
        <w:t xml:space="preserve"> – The meeting is open to all delegates.</w:t>
      </w:r>
    </w:p>
    <w:p w14:paraId="277925C3" w14:textId="41E724B5" w:rsidR="003A1880" w:rsidRPr="00A52741" w:rsidRDefault="003A1880" w:rsidP="003A1880">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What</w:t>
      </w:r>
      <w:r w:rsidRPr="00A52741">
        <w:rPr>
          <w:rFonts w:asciiTheme="majorHAnsi" w:hAnsiTheme="majorHAnsi" w:cs="Arial"/>
          <w:lang w:eastAsia="en-US"/>
        </w:rPr>
        <w:t xml:space="preserve"> – The symposia is divided into 2 sessions of 90-120 minutes each with a coffee break in between. The symposia are proposed and developed by the PODC co-chairs with invited speakers. </w:t>
      </w:r>
    </w:p>
    <w:p w14:paraId="6DAA6F5F" w14:textId="327453CD" w:rsidR="003A1880" w:rsidRPr="00A52741" w:rsidRDefault="003A1880" w:rsidP="003A1880">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Requirements</w:t>
      </w:r>
      <w:r w:rsidRPr="00A52741">
        <w:rPr>
          <w:rFonts w:asciiTheme="majorHAnsi" w:hAnsiTheme="majorHAnsi" w:cs="Arial"/>
          <w:lang w:eastAsia="en-US"/>
        </w:rPr>
        <w:t xml:space="preserve"> </w:t>
      </w:r>
      <w:r w:rsidRPr="00A52741">
        <w:rPr>
          <w:rFonts w:asciiTheme="majorHAnsi" w:hAnsiTheme="majorHAnsi" w:cs="Arial"/>
          <w:i/>
          <w:lang w:eastAsia="en-US"/>
        </w:rPr>
        <w:t>and support</w:t>
      </w:r>
      <w:r w:rsidRPr="00A52741">
        <w:rPr>
          <w:rFonts w:asciiTheme="majorHAnsi" w:hAnsiTheme="majorHAnsi" w:cs="Arial"/>
          <w:lang w:eastAsia="en-US"/>
        </w:rPr>
        <w:t xml:space="preserve"> - </w:t>
      </w:r>
      <w:r w:rsidRPr="00A52741">
        <w:rPr>
          <w:rFonts w:ascii="Calibri" w:hAnsi="Calibri" w:cs="Arial"/>
          <w:lang w:eastAsia="en-US"/>
        </w:rPr>
        <w:t>A room of at least 200 seats should be reserved. In addition, SIOP will provide support for coffee breaks. Support for lunch depends on whether this is included in the delegate fee.</w:t>
      </w:r>
      <w:commentRangeStart w:id="9"/>
      <w:r w:rsidR="005543A0" w:rsidRPr="00A52741">
        <w:rPr>
          <w:rFonts w:asciiTheme="majorHAnsi" w:hAnsiTheme="majorHAnsi" w:cs="Arial"/>
          <w:highlight w:val="yellow"/>
          <w:lang w:eastAsia="en-US"/>
        </w:rPr>
        <w:t xml:space="preserve"> It is proposed that SIOP provides support for two participants of these symposia in line with their guidelines for symposia speakers.</w:t>
      </w:r>
      <w:r w:rsidR="005543A0" w:rsidRPr="00A52741">
        <w:rPr>
          <w:rFonts w:asciiTheme="majorHAnsi" w:hAnsiTheme="majorHAnsi" w:cs="Arial"/>
          <w:lang w:eastAsia="en-US"/>
        </w:rPr>
        <w:t xml:space="preserve"> </w:t>
      </w:r>
      <w:r w:rsidR="005543A0" w:rsidRPr="00A52741">
        <w:rPr>
          <w:rFonts w:asciiTheme="majorHAnsi" w:hAnsiTheme="majorHAnsi" w:cs="Arial"/>
          <w:highlight w:val="yellow"/>
          <w:lang w:eastAsia="en-US"/>
        </w:rPr>
        <w:t>PODC Symposia Chairs will be eligible for the early bird registration rates but will not receive any direct reimbursement.</w:t>
      </w:r>
      <w:commentRangeEnd w:id="9"/>
      <w:r w:rsidR="00CB41FB">
        <w:rPr>
          <w:rStyle w:val="Marquedecommentaire"/>
        </w:rPr>
        <w:commentReference w:id="9"/>
      </w:r>
    </w:p>
    <w:p w14:paraId="281DAB6D" w14:textId="77777777" w:rsidR="003A1880" w:rsidRPr="00A52741" w:rsidRDefault="003A1880" w:rsidP="003B7907">
      <w:pPr>
        <w:pStyle w:val="Paragraphedeliste"/>
        <w:shd w:val="clear" w:color="auto" w:fill="FFFFFF"/>
        <w:spacing w:before="100" w:beforeAutospacing="1" w:after="100" w:afterAutospacing="1"/>
        <w:rPr>
          <w:rFonts w:asciiTheme="majorHAnsi" w:hAnsiTheme="majorHAnsi" w:cs="Arial"/>
          <w:lang w:eastAsia="en-US"/>
        </w:rPr>
      </w:pPr>
    </w:p>
    <w:p w14:paraId="3688FFDF" w14:textId="77777777" w:rsidR="003A1880" w:rsidRPr="00A52741" w:rsidRDefault="003A1880" w:rsidP="003A1880">
      <w:pPr>
        <w:pStyle w:val="Paragraphedeliste"/>
        <w:numPr>
          <w:ilvl w:val="0"/>
          <w:numId w:val="12"/>
        </w:numPr>
        <w:shd w:val="clear" w:color="auto" w:fill="FFFFFF"/>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SIOP PODC Working Group Business Meeting</w:t>
      </w:r>
    </w:p>
    <w:p w14:paraId="40CCEAC6" w14:textId="6EC9B5F3" w:rsidR="003A1880" w:rsidRPr="00A52741" w:rsidRDefault="003A1880" w:rsidP="003A1880">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When</w:t>
      </w:r>
      <w:r w:rsidRPr="00A52741">
        <w:rPr>
          <w:rFonts w:asciiTheme="majorHAnsi" w:hAnsiTheme="majorHAnsi" w:cs="Arial"/>
          <w:lang w:eastAsia="en-US"/>
        </w:rPr>
        <w:t xml:space="preserve"> – In the afternoon on the last day of the Annual SIOP Congress which usually lasts one hour.</w:t>
      </w:r>
      <w:r w:rsidRPr="00A52741">
        <w:rPr>
          <w:rFonts w:ascii="Calibri" w:hAnsi="Calibri" w:cs="Arial"/>
          <w:lang w:eastAsia="en-US"/>
        </w:rPr>
        <w:t xml:space="preserve"> </w:t>
      </w:r>
    </w:p>
    <w:p w14:paraId="105782D4" w14:textId="77777777" w:rsidR="003A1880" w:rsidRPr="00A52741" w:rsidRDefault="003A1880" w:rsidP="003A1880">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Who can attend</w:t>
      </w:r>
      <w:r w:rsidRPr="00A52741">
        <w:rPr>
          <w:rFonts w:asciiTheme="majorHAnsi" w:hAnsiTheme="majorHAnsi" w:cs="Arial"/>
          <w:lang w:eastAsia="en-US"/>
        </w:rPr>
        <w:t xml:space="preserve"> – The meeting is open to all. There is no separate registration fee in addition to that paid for the Annual Congress.</w:t>
      </w:r>
    </w:p>
    <w:p w14:paraId="0842AAC7" w14:textId="1B4B256B" w:rsidR="003A1880" w:rsidRPr="00A52741" w:rsidRDefault="003A1880" w:rsidP="003A1880">
      <w:pPr>
        <w:pStyle w:val="Paragraphedeliste"/>
        <w:shd w:val="clear" w:color="auto" w:fill="FFFFFF"/>
        <w:spacing w:before="100" w:beforeAutospacing="1" w:after="100" w:afterAutospacing="1"/>
        <w:rPr>
          <w:rFonts w:asciiTheme="majorHAnsi" w:hAnsiTheme="majorHAnsi" w:cs="Arial"/>
          <w:lang w:eastAsia="en-US"/>
        </w:rPr>
      </w:pPr>
      <w:r w:rsidRPr="00A52741">
        <w:rPr>
          <w:rFonts w:asciiTheme="majorHAnsi" w:hAnsiTheme="majorHAnsi" w:cs="Arial"/>
          <w:i/>
          <w:lang w:eastAsia="en-US"/>
        </w:rPr>
        <w:t>What</w:t>
      </w:r>
      <w:r w:rsidRPr="00A52741">
        <w:rPr>
          <w:rFonts w:asciiTheme="majorHAnsi" w:hAnsiTheme="majorHAnsi" w:cs="Arial"/>
          <w:lang w:eastAsia="en-US"/>
        </w:rPr>
        <w:t xml:space="preserve"> – The meeting provides an opportunity to </w:t>
      </w:r>
      <w:proofErr w:type="spellStart"/>
      <w:r w:rsidRPr="00A52741">
        <w:rPr>
          <w:rFonts w:asciiTheme="majorHAnsi" w:hAnsiTheme="majorHAnsi" w:cs="Arial"/>
          <w:lang w:eastAsia="en-US"/>
        </w:rPr>
        <w:t>summarise</w:t>
      </w:r>
      <w:proofErr w:type="spellEnd"/>
      <w:r w:rsidRPr="00A52741">
        <w:rPr>
          <w:rFonts w:asciiTheme="majorHAnsi" w:hAnsiTheme="majorHAnsi" w:cs="Arial"/>
          <w:lang w:eastAsia="en-US"/>
        </w:rPr>
        <w:t xml:space="preserve"> the progress made over the </w:t>
      </w:r>
      <w:r w:rsidR="005543A0" w:rsidRPr="00A52741">
        <w:rPr>
          <w:rFonts w:asciiTheme="majorHAnsi" w:hAnsiTheme="majorHAnsi" w:cs="Arial"/>
          <w:lang w:eastAsia="en-US"/>
        </w:rPr>
        <w:t>course of the meeting and to plan ahead</w:t>
      </w:r>
      <w:r w:rsidRPr="00A52741">
        <w:rPr>
          <w:rFonts w:asciiTheme="majorHAnsi" w:hAnsiTheme="majorHAnsi" w:cs="Arial"/>
          <w:lang w:eastAsia="en-US"/>
        </w:rPr>
        <w:t xml:space="preserve">. The Chairs of each of the Working Group give presentations. </w:t>
      </w:r>
    </w:p>
    <w:p w14:paraId="009E4AC5" w14:textId="3B5C21E0" w:rsidR="003A1880" w:rsidRPr="00A52741" w:rsidRDefault="003A1880" w:rsidP="003A1880">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Other</w:t>
      </w:r>
      <w:r w:rsidRPr="00A52741">
        <w:rPr>
          <w:rFonts w:asciiTheme="majorHAnsi" w:hAnsiTheme="majorHAnsi" w:cs="Arial"/>
          <w:lang w:eastAsia="en-US"/>
        </w:rPr>
        <w:t xml:space="preserve"> - </w:t>
      </w:r>
      <w:r w:rsidRPr="00A52741">
        <w:rPr>
          <w:rFonts w:ascii="Calibri" w:hAnsi="Calibri" w:cs="Arial"/>
          <w:lang w:eastAsia="en-US"/>
        </w:rPr>
        <w:t xml:space="preserve">Along with this, often individual SIOP PODC Working Group often use the time </w:t>
      </w:r>
      <w:r w:rsidR="005543A0" w:rsidRPr="00A52741">
        <w:rPr>
          <w:rFonts w:ascii="Calibri" w:hAnsi="Calibri" w:cs="Arial"/>
          <w:lang w:eastAsia="en-US"/>
        </w:rPr>
        <w:t>after</w:t>
      </w:r>
      <w:r w:rsidRPr="00A52741">
        <w:rPr>
          <w:rFonts w:ascii="Calibri" w:hAnsi="Calibri" w:cs="Arial"/>
          <w:lang w:eastAsia="en-US"/>
        </w:rPr>
        <w:t xml:space="preserve"> this meeting </w:t>
      </w:r>
      <w:r w:rsidR="005543A0" w:rsidRPr="00A52741">
        <w:rPr>
          <w:rFonts w:ascii="Calibri" w:hAnsi="Calibri" w:cs="Arial"/>
          <w:lang w:eastAsia="en-US"/>
        </w:rPr>
        <w:t xml:space="preserve">to </w:t>
      </w:r>
      <w:r w:rsidRPr="00A52741">
        <w:rPr>
          <w:rFonts w:ascii="Calibri" w:hAnsi="Calibri" w:cs="Arial"/>
          <w:lang w:eastAsia="en-US"/>
        </w:rPr>
        <w:t xml:space="preserve">organize their own </w:t>
      </w:r>
      <w:r w:rsidR="005543A0" w:rsidRPr="00A52741">
        <w:rPr>
          <w:rFonts w:ascii="Calibri" w:hAnsi="Calibri" w:cs="Arial"/>
          <w:lang w:eastAsia="en-US"/>
        </w:rPr>
        <w:t xml:space="preserve">business and/or educational </w:t>
      </w:r>
      <w:r w:rsidRPr="00A52741">
        <w:rPr>
          <w:rFonts w:ascii="Calibri" w:hAnsi="Calibri" w:cs="Arial"/>
          <w:lang w:eastAsia="en-US"/>
        </w:rPr>
        <w:t>meetings at the same venue</w:t>
      </w:r>
      <w:r w:rsidR="005543A0" w:rsidRPr="00A52741">
        <w:rPr>
          <w:rFonts w:ascii="Calibri" w:hAnsi="Calibri" w:cs="Arial"/>
          <w:lang w:eastAsia="en-US"/>
        </w:rPr>
        <w:t>.</w:t>
      </w:r>
    </w:p>
    <w:p w14:paraId="3797723C" w14:textId="77448E1E" w:rsidR="003B7907" w:rsidRPr="00A52741" w:rsidRDefault="003A1880" w:rsidP="00181FB1">
      <w:pPr>
        <w:pStyle w:val="Paragraphedeliste"/>
        <w:shd w:val="clear" w:color="auto" w:fill="FFFFFF"/>
        <w:spacing w:before="100" w:beforeAutospacing="1" w:after="100" w:afterAutospacing="1"/>
        <w:rPr>
          <w:rFonts w:ascii="Calibri" w:hAnsi="Calibri" w:cs="Arial"/>
          <w:lang w:eastAsia="en-US"/>
        </w:rPr>
      </w:pPr>
      <w:r w:rsidRPr="00A52741">
        <w:rPr>
          <w:rFonts w:asciiTheme="majorHAnsi" w:hAnsiTheme="majorHAnsi" w:cs="Arial"/>
          <w:i/>
          <w:lang w:eastAsia="en-US"/>
        </w:rPr>
        <w:t>Requirements</w:t>
      </w:r>
      <w:r w:rsidRPr="00A52741">
        <w:rPr>
          <w:rFonts w:asciiTheme="majorHAnsi" w:hAnsiTheme="majorHAnsi" w:cs="Arial"/>
          <w:lang w:eastAsia="en-US"/>
        </w:rPr>
        <w:t xml:space="preserve"> </w:t>
      </w:r>
      <w:r w:rsidRPr="00A52741">
        <w:rPr>
          <w:rFonts w:asciiTheme="majorHAnsi" w:hAnsiTheme="majorHAnsi" w:cs="Arial"/>
          <w:i/>
          <w:lang w:eastAsia="en-US"/>
        </w:rPr>
        <w:t>and support</w:t>
      </w:r>
      <w:r w:rsidRPr="00A52741">
        <w:rPr>
          <w:rFonts w:asciiTheme="majorHAnsi" w:hAnsiTheme="majorHAnsi" w:cs="Arial"/>
          <w:lang w:eastAsia="en-US"/>
        </w:rPr>
        <w:t xml:space="preserve"> - </w:t>
      </w:r>
      <w:r w:rsidRPr="00A52741">
        <w:rPr>
          <w:rFonts w:ascii="Calibri" w:hAnsi="Calibri" w:cs="Arial"/>
          <w:lang w:eastAsia="en-US"/>
        </w:rPr>
        <w:t xml:space="preserve">A room of at least 100 seats should be reserved and AV and rental costs are to be covered by SIOP. </w:t>
      </w:r>
      <w:r w:rsidR="00BF5CA1" w:rsidRPr="00A52741">
        <w:rPr>
          <w:rFonts w:ascii="Calibri" w:hAnsi="Calibri" w:cs="Arial"/>
          <w:lang w:eastAsia="en-US"/>
        </w:rPr>
        <w:t>Although the meeting happens after the “end” of the Annual Congress, the venue and facilities are available for use.</w:t>
      </w:r>
    </w:p>
    <w:p w14:paraId="48D1827A" w14:textId="380C97C5" w:rsidR="00B40C88" w:rsidRPr="00A52741" w:rsidRDefault="00B40C88" w:rsidP="00933DBD">
      <w:pPr>
        <w:spacing w:before="100" w:beforeAutospacing="1" w:after="100" w:afterAutospacing="1"/>
        <w:rPr>
          <w:rFonts w:asciiTheme="majorHAnsi" w:hAnsiTheme="majorHAnsi" w:cs="Arial"/>
          <w:b/>
          <w:lang w:eastAsia="en-US"/>
        </w:rPr>
      </w:pPr>
      <w:r w:rsidRPr="00A52741">
        <w:rPr>
          <w:rFonts w:asciiTheme="majorHAnsi" w:hAnsiTheme="majorHAnsi" w:cs="Arial"/>
          <w:b/>
          <w:lang w:eastAsia="en-US"/>
        </w:rPr>
        <w:t>Section 5.5.2</w:t>
      </w:r>
    </w:p>
    <w:p w14:paraId="38F63431" w14:textId="398A0580" w:rsidR="00933DBD" w:rsidRPr="00A52741" w:rsidRDefault="0049120C" w:rsidP="00933DBD">
      <w:pPr>
        <w:spacing w:before="100" w:beforeAutospacing="1" w:after="100" w:afterAutospacing="1"/>
        <w:rPr>
          <w:rFonts w:ascii="Calibri" w:hAnsi="Calibri" w:cs="Arial"/>
          <w:lang w:eastAsia="en-US"/>
        </w:rPr>
      </w:pPr>
      <w:r w:rsidRPr="00A52741">
        <w:rPr>
          <w:rFonts w:ascii="Calibri" w:hAnsi="Calibri" w:cs="Arial"/>
          <w:lang w:eastAsia="en-US"/>
        </w:rPr>
        <w:t xml:space="preserve">* </w:t>
      </w:r>
      <w:r w:rsidR="00933DBD" w:rsidRPr="00A52741">
        <w:rPr>
          <w:rFonts w:ascii="Calibri" w:hAnsi="Calibri" w:cs="Arial"/>
          <w:lang w:eastAsia="en-US"/>
        </w:rPr>
        <w:t>Abstract</w:t>
      </w:r>
      <w:r w:rsidR="00AB15AA" w:rsidRPr="00A52741">
        <w:rPr>
          <w:rFonts w:ascii="Calibri" w:hAnsi="Calibri" w:cs="Arial"/>
          <w:lang w:eastAsia="en-US"/>
        </w:rPr>
        <w:t xml:space="preserve"> Selection - General</w:t>
      </w:r>
      <w:r w:rsidR="00933DBD" w:rsidRPr="00A52741">
        <w:rPr>
          <w:rFonts w:ascii="Calibri" w:hAnsi="Calibri" w:cs="Arial"/>
          <w:lang w:eastAsia="en-US"/>
        </w:rPr>
        <w:t>:</w:t>
      </w:r>
    </w:p>
    <w:p w14:paraId="7AB88227" w14:textId="77777777" w:rsidR="00AB15AA" w:rsidRPr="00A52741" w:rsidRDefault="00AB15AA" w:rsidP="00AB15AA">
      <w:pPr>
        <w:numPr>
          <w:ilvl w:val="0"/>
          <w:numId w:val="1"/>
        </w:numPr>
        <w:spacing w:before="100" w:beforeAutospacing="1" w:after="100" w:afterAutospacing="1"/>
        <w:rPr>
          <w:rFonts w:ascii="Calibri" w:hAnsi="Calibri" w:cs="Arial"/>
          <w:highlight w:val="yellow"/>
          <w:lang w:eastAsia="en-US"/>
        </w:rPr>
      </w:pPr>
      <w:r w:rsidRPr="00A52741">
        <w:rPr>
          <w:rFonts w:ascii="Calibri" w:hAnsi="Calibri" w:cs="Arial"/>
          <w:lang w:eastAsia="en-US"/>
        </w:rPr>
        <w:t>The SIOP abstracts and the posters are selected by the SIOP Scientific Committee and the Local Organizing Committee chair during the traditional SIOP “Spring Meeting” which is usually held during the month of May in Amsterdam (might be subject to change). </w:t>
      </w:r>
      <w:commentRangeStart w:id="10"/>
      <w:r w:rsidRPr="00A52741">
        <w:rPr>
          <w:rFonts w:ascii="Calibri" w:hAnsi="Calibri" w:cs="Arial"/>
          <w:highlight w:val="yellow"/>
          <w:lang w:eastAsia="en-US"/>
        </w:rPr>
        <w:t>The SIOP Scientific Committee PODC representative is requested to attend this meeting. All costs for his/her travel are to be covered by SIOP.</w:t>
      </w:r>
      <w:commentRangeEnd w:id="10"/>
      <w:r w:rsidR="00CB41FB">
        <w:rPr>
          <w:rStyle w:val="Marquedecommentaire"/>
        </w:rPr>
        <w:commentReference w:id="10"/>
      </w:r>
    </w:p>
    <w:p w14:paraId="6EB8EECF" w14:textId="1B2607C6" w:rsidR="00AB15AA" w:rsidRPr="00A52741" w:rsidRDefault="00AB15AA" w:rsidP="00933DBD">
      <w:pPr>
        <w:spacing w:before="100" w:beforeAutospacing="1" w:after="100" w:afterAutospacing="1"/>
        <w:rPr>
          <w:rFonts w:ascii="Calibri" w:hAnsi="Calibri" w:cs="Arial"/>
          <w:lang w:eastAsia="en-US"/>
        </w:rPr>
      </w:pPr>
      <w:r w:rsidRPr="00A52741">
        <w:rPr>
          <w:rFonts w:ascii="Calibri" w:hAnsi="Calibri" w:cs="Arial"/>
          <w:lang w:eastAsia="en-US"/>
        </w:rPr>
        <w:t>Abstract Selection - PODC</w:t>
      </w:r>
    </w:p>
    <w:p w14:paraId="7F9F3677" w14:textId="5F96CAC6" w:rsidR="00933DBD" w:rsidRPr="00A52741" w:rsidRDefault="00933DBD" w:rsidP="007306A0">
      <w:pPr>
        <w:spacing w:before="100" w:beforeAutospacing="1" w:after="100" w:afterAutospacing="1"/>
        <w:rPr>
          <w:rFonts w:asciiTheme="majorHAnsi" w:hAnsiTheme="majorHAnsi" w:cs="Arial"/>
          <w:lang w:eastAsia="en-US"/>
        </w:rPr>
      </w:pPr>
      <w:r w:rsidRPr="00A52741">
        <w:rPr>
          <w:rFonts w:ascii="Calibri" w:hAnsi="Calibri" w:cs="Arial"/>
          <w:lang w:eastAsia="en-US"/>
        </w:rPr>
        <w:t xml:space="preserve">The PODC abstracts for </w:t>
      </w:r>
      <w:r w:rsidRPr="00A52741">
        <w:rPr>
          <w:rFonts w:asciiTheme="majorHAnsi" w:hAnsiTheme="majorHAnsi" w:cs="Arial"/>
          <w:lang w:eastAsia="en-US"/>
        </w:rPr>
        <w:t>presentation</w:t>
      </w:r>
      <w:ins w:id="11" w:author="institut curie" w:date="2015-11-29T11:20:00Z">
        <w:r w:rsidR="00CB41FB">
          <w:rPr>
            <w:rFonts w:asciiTheme="majorHAnsi" w:hAnsiTheme="majorHAnsi" w:cs="Arial"/>
            <w:lang w:eastAsia="en-US"/>
          </w:rPr>
          <w:t xml:space="preserve"> during the educational day PODC meeting</w:t>
        </w:r>
      </w:ins>
      <w:r w:rsidRPr="00A52741">
        <w:rPr>
          <w:rFonts w:asciiTheme="majorHAnsi" w:hAnsiTheme="majorHAnsi" w:cs="Arial"/>
          <w:lang w:eastAsia="en-US"/>
        </w:rPr>
        <w:t xml:space="preserve"> will be chosen by the PODC co-chairs and assigned to oral or poster presentations based on score. </w:t>
      </w:r>
      <w:r w:rsidR="00B40C88" w:rsidRPr="00A52741">
        <w:rPr>
          <w:rFonts w:asciiTheme="majorHAnsi" w:hAnsiTheme="majorHAnsi"/>
        </w:rPr>
        <w:t xml:space="preserve">PODC track organizers should receive all PODC related abstracts which were not selected for presentation for the above tracks, for building of their program. These will include those where submitters indicated that the abstract relates to PODC issues as well as those where they did not. This is </w:t>
      </w:r>
      <w:r w:rsidR="00B40C88" w:rsidRPr="00A52741">
        <w:rPr>
          <w:rFonts w:asciiTheme="majorHAnsi" w:hAnsiTheme="majorHAnsi"/>
        </w:rPr>
        <w:lastRenderedPageBreak/>
        <w:t xml:space="preserve">because in the past, the PODC co-chairs have identified relevant abstracts with PODC content even though the submitter may not have indicated this at the time of submission. </w:t>
      </w:r>
      <w:r w:rsidR="00B40C88" w:rsidRPr="00A52741">
        <w:rPr>
          <w:rFonts w:asciiTheme="majorHAnsi" w:hAnsiTheme="majorHAnsi" w:cs="Arial"/>
          <w:lang w:eastAsia="en-US"/>
        </w:rPr>
        <w:t>Final selection will only be made </w:t>
      </w:r>
      <w:r w:rsidR="00B40C88" w:rsidRPr="00A52741">
        <w:rPr>
          <w:rFonts w:asciiTheme="majorHAnsi" w:hAnsiTheme="majorHAnsi" w:cs="Arial"/>
          <w:b/>
          <w:bCs/>
          <w:lang w:eastAsia="en-US"/>
        </w:rPr>
        <w:t>after</w:t>
      </w:r>
      <w:r w:rsidR="00B40C88" w:rsidRPr="00A52741">
        <w:rPr>
          <w:rFonts w:asciiTheme="majorHAnsi" w:hAnsiTheme="majorHAnsi" w:cs="Arial"/>
          <w:lang w:eastAsia="en-US"/>
        </w:rPr>
        <w:t> the Scientific Committee, Nursing Committee, IPSO, PROS, CCI and PPO have selected their abstracts.</w:t>
      </w:r>
    </w:p>
    <w:p w14:paraId="5CBA96DD" w14:textId="029A96EB" w:rsidR="00932665" w:rsidRPr="00A52741" w:rsidRDefault="00AB15AA" w:rsidP="00932665">
      <w:pPr>
        <w:rPr>
          <w:rFonts w:ascii="Calibri" w:eastAsia="Times New Roman" w:hAnsi="Calibri" w:cs="Arial"/>
          <w:lang w:eastAsia="en-US"/>
        </w:rPr>
      </w:pPr>
      <w:r w:rsidRPr="00A52741">
        <w:rPr>
          <w:rFonts w:ascii="Calibri" w:eastAsia="Times New Roman" w:hAnsi="Calibri" w:cs="Arial"/>
          <w:b/>
          <w:bCs/>
          <w:lang w:eastAsia="en-US"/>
        </w:rPr>
        <w:t>Section 6</w:t>
      </w:r>
      <w:r w:rsidR="00932665" w:rsidRPr="00A52741">
        <w:rPr>
          <w:rFonts w:ascii="Calibri" w:eastAsia="Times New Roman" w:hAnsi="Calibri" w:cs="Arial"/>
          <w:b/>
          <w:bCs/>
          <w:lang w:eastAsia="en-US"/>
        </w:rPr>
        <w:t>- Scholarships/Grants/Prizes</w:t>
      </w:r>
    </w:p>
    <w:p w14:paraId="253F2918" w14:textId="77777777" w:rsidR="00AB15AA" w:rsidRPr="00A52741" w:rsidRDefault="00AB15AA" w:rsidP="00B40C88">
      <w:pPr>
        <w:spacing w:before="100" w:beforeAutospacing="1" w:after="100" w:afterAutospacing="1"/>
        <w:rPr>
          <w:rFonts w:ascii="Calibri" w:hAnsi="Calibri" w:cs="Arial"/>
          <w:lang w:eastAsia="en-US"/>
        </w:rPr>
      </w:pPr>
      <w:r w:rsidRPr="00A52741">
        <w:rPr>
          <w:rFonts w:ascii="Calibri" w:hAnsi="Calibri" w:cs="Arial"/>
          <w:lang w:eastAsia="en-US"/>
        </w:rPr>
        <w:t xml:space="preserve">Comment to </w:t>
      </w:r>
      <w:proofErr w:type="spellStart"/>
      <w:r w:rsidRPr="00A52741">
        <w:rPr>
          <w:rFonts w:ascii="Calibri" w:hAnsi="Calibri" w:cs="Arial"/>
          <w:lang w:eastAsia="en-US"/>
        </w:rPr>
        <w:t>Kenes</w:t>
      </w:r>
      <w:proofErr w:type="spellEnd"/>
      <w:r w:rsidRPr="00A52741">
        <w:rPr>
          <w:rFonts w:ascii="Calibri" w:hAnsi="Calibri" w:cs="Arial"/>
          <w:lang w:eastAsia="en-US"/>
        </w:rPr>
        <w:t>/SIOP</w:t>
      </w:r>
    </w:p>
    <w:p w14:paraId="2AFF092E" w14:textId="1A8A4F50" w:rsidR="00AB15AA" w:rsidRPr="00A52741" w:rsidRDefault="00AB15AA" w:rsidP="00B40C88">
      <w:pPr>
        <w:spacing w:before="100" w:beforeAutospacing="1" w:after="100" w:afterAutospacing="1"/>
        <w:rPr>
          <w:rFonts w:ascii="Calibri" w:hAnsi="Calibri" w:cs="Arial"/>
          <w:i/>
          <w:lang w:eastAsia="en-US"/>
        </w:rPr>
      </w:pPr>
      <w:commentRangeStart w:id="12"/>
      <w:r w:rsidRPr="00A52741">
        <w:rPr>
          <w:rFonts w:ascii="Calibri" w:hAnsi="Calibri" w:cs="Arial"/>
          <w:i/>
          <w:lang w:eastAsia="en-US"/>
        </w:rPr>
        <w:t xml:space="preserve">It is not clear if SIOP scholarships are the same as SIOP PODC scholarships and how do they relate to SIOP nursing scholarships. Are they the same or distinct? What is the number of each </w:t>
      </w:r>
      <w:proofErr w:type="gramStart"/>
      <w:r w:rsidRPr="00A52741">
        <w:rPr>
          <w:rFonts w:ascii="Calibri" w:hAnsi="Calibri" w:cs="Arial"/>
          <w:i/>
          <w:lang w:eastAsia="en-US"/>
        </w:rPr>
        <w:t>scholarships</w:t>
      </w:r>
      <w:proofErr w:type="gramEnd"/>
      <w:r w:rsidRPr="00A52741">
        <w:rPr>
          <w:rFonts w:ascii="Calibri" w:hAnsi="Calibri" w:cs="Arial"/>
          <w:i/>
          <w:lang w:eastAsia="en-US"/>
        </w:rPr>
        <w:t xml:space="preserve">? There is also no mention on </w:t>
      </w:r>
      <w:r w:rsidR="00422EF1" w:rsidRPr="00A52741">
        <w:rPr>
          <w:rFonts w:ascii="Calibri" w:hAnsi="Calibri" w:cs="Arial"/>
          <w:i/>
          <w:lang w:eastAsia="en-US"/>
        </w:rPr>
        <w:t>the minimum funding support to be raised and provided by the LOC for supporting SIOP scholarships which we believe is equivalent to 30,000 Euros.</w:t>
      </w:r>
      <w:commentRangeEnd w:id="12"/>
      <w:r w:rsidR="00CB41FB">
        <w:rPr>
          <w:rStyle w:val="Marquedecommentaire"/>
        </w:rPr>
        <w:commentReference w:id="12"/>
      </w:r>
    </w:p>
    <w:p w14:paraId="50AF1189" w14:textId="77777777" w:rsidR="00422EF1" w:rsidRPr="00A52741" w:rsidRDefault="00422EF1" w:rsidP="00422EF1">
      <w:pPr>
        <w:spacing w:before="100" w:beforeAutospacing="1" w:after="100" w:afterAutospacing="1"/>
        <w:rPr>
          <w:rFonts w:ascii="Calibri" w:hAnsi="Calibri" w:cs="Arial"/>
          <w:lang w:eastAsia="en-US"/>
        </w:rPr>
      </w:pPr>
      <w:r w:rsidRPr="00A52741">
        <w:rPr>
          <w:rFonts w:ascii="Calibri" w:hAnsi="Calibri" w:cs="Arial"/>
          <w:lang w:eastAsia="en-US"/>
        </w:rPr>
        <w:t>SIOP PODC Scholarship</w:t>
      </w:r>
    </w:p>
    <w:p w14:paraId="2CC30BB1" w14:textId="67408491" w:rsidR="00422EF1" w:rsidRPr="00A52741" w:rsidRDefault="00422EF1" w:rsidP="00422EF1">
      <w:pPr>
        <w:spacing w:before="100" w:beforeAutospacing="1" w:after="100" w:afterAutospacing="1"/>
        <w:rPr>
          <w:rFonts w:ascii="Calibri" w:hAnsi="Calibri" w:cs="Arial"/>
          <w:lang w:eastAsia="en-US"/>
        </w:rPr>
      </w:pPr>
      <w:r w:rsidRPr="00A52741">
        <w:rPr>
          <w:rFonts w:ascii="Calibri" w:hAnsi="Calibri" w:cs="Arial"/>
          <w:lang w:eastAsia="en-US"/>
        </w:rPr>
        <w:t>There are 15 SIOP PODC Scholarships allocated each year of EUR1500 each. If additional scholarships can be offered by individuals or organizations, these will be in addition to the 15 allocated scholarships.</w:t>
      </w:r>
    </w:p>
    <w:p w14:paraId="7AB8380D" w14:textId="54502A96" w:rsidR="00B40C88" w:rsidRPr="00A52741" w:rsidRDefault="00B40C88" w:rsidP="00B40C88">
      <w:pPr>
        <w:spacing w:before="100" w:beforeAutospacing="1" w:after="100" w:afterAutospacing="1"/>
        <w:rPr>
          <w:rFonts w:ascii="Calibri" w:hAnsi="Calibri" w:cs="Arial"/>
          <w:lang w:eastAsia="en-US"/>
        </w:rPr>
      </w:pPr>
      <w:r w:rsidRPr="00A52741">
        <w:rPr>
          <w:rFonts w:ascii="Calibri" w:hAnsi="Calibri" w:cs="Arial"/>
          <w:highlight w:val="yellow"/>
          <w:lang w:eastAsia="en-US"/>
        </w:rPr>
        <w:t>PODC Scholarships</w:t>
      </w:r>
      <w:r w:rsidR="00422EF1" w:rsidRPr="00A52741">
        <w:rPr>
          <w:rFonts w:ascii="Calibri" w:hAnsi="Calibri" w:cs="Arial"/>
          <w:highlight w:val="yellow"/>
          <w:lang w:eastAsia="en-US"/>
        </w:rPr>
        <w:t xml:space="preserve"> for Working Group or Task Force Chairs</w:t>
      </w:r>
      <w:r w:rsidRPr="00A52741">
        <w:rPr>
          <w:rFonts w:ascii="Calibri" w:hAnsi="Calibri" w:cs="Arial"/>
          <w:highlight w:val="yellow"/>
          <w:lang w:eastAsia="en-US"/>
        </w:rPr>
        <w:t>:</w:t>
      </w:r>
    </w:p>
    <w:p w14:paraId="084B38DF" w14:textId="308B8632" w:rsidR="00B40C88" w:rsidRPr="00A52741" w:rsidRDefault="00B40C88" w:rsidP="00B40C88">
      <w:pPr>
        <w:spacing w:before="100" w:beforeAutospacing="1" w:after="100" w:afterAutospacing="1"/>
        <w:rPr>
          <w:rFonts w:ascii="Calibri" w:hAnsi="Calibri" w:cs="Arial"/>
          <w:lang w:eastAsia="en-US"/>
        </w:rPr>
      </w:pPr>
      <w:r w:rsidRPr="00A52741">
        <w:rPr>
          <w:rFonts w:ascii="Calibri" w:hAnsi="Calibri" w:cs="Arial"/>
          <w:highlight w:val="yellow"/>
          <w:lang w:eastAsia="en-US"/>
        </w:rPr>
        <w:t xml:space="preserve">PODC </w:t>
      </w:r>
      <w:r w:rsidR="00422EF1" w:rsidRPr="00A52741">
        <w:rPr>
          <w:rFonts w:ascii="Calibri" w:hAnsi="Calibri" w:cs="Arial"/>
          <w:highlight w:val="yellow"/>
          <w:lang w:eastAsia="en-US"/>
        </w:rPr>
        <w:t xml:space="preserve">proposes to </w:t>
      </w:r>
      <w:r w:rsidRPr="00A52741">
        <w:rPr>
          <w:rFonts w:ascii="Calibri" w:hAnsi="Calibri" w:cs="Arial"/>
          <w:highlight w:val="yellow"/>
          <w:lang w:eastAsia="en-US"/>
        </w:rPr>
        <w:t xml:space="preserve">provide two </w:t>
      </w:r>
      <w:r w:rsidR="00422EF1" w:rsidRPr="00A52741">
        <w:rPr>
          <w:rFonts w:ascii="Calibri" w:hAnsi="Calibri" w:cs="Arial"/>
          <w:highlight w:val="yellow"/>
          <w:lang w:eastAsia="en-US"/>
        </w:rPr>
        <w:t>s</w:t>
      </w:r>
      <w:r w:rsidRPr="00A52741">
        <w:rPr>
          <w:rFonts w:ascii="Calibri" w:hAnsi="Calibri" w:cs="Arial"/>
          <w:highlight w:val="yellow"/>
          <w:lang w:eastAsia="en-US"/>
        </w:rPr>
        <w:t xml:space="preserve">cholarships </w:t>
      </w:r>
      <w:r w:rsidR="00422EF1" w:rsidRPr="00A52741">
        <w:rPr>
          <w:rFonts w:ascii="Calibri" w:hAnsi="Calibri" w:cs="Arial"/>
          <w:highlight w:val="yellow"/>
          <w:lang w:eastAsia="en-US"/>
        </w:rPr>
        <w:t xml:space="preserve">to support travel and accommodation </w:t>
      </w:r>
      <w:r w:rsidRPr="00A52741">
        <w:rPr>
          <w:rFonts w:ascii="Calibri" w:hAnsi="Calibri" w:cs="Arial"/>
          <w:highlight w:val="yellow"/>
          <w:lang w:eastAsia="en-US"/>
        </w:rPr>
        <w:t>to assist two PODC Working Group or Task Force co-chairs from LMIC (potential pool is 18 – 10 Working Groups and 4 Task Forces) to attend the SIOP Annual Congress. The successful applicants must have his/her abstract accepted for oral presentation at the SIOP Annual Congress.</w:t>
      </w:r>
      <w:r w:rsidR="00422EF1" w:rsidRPr="00A52741">
        <w:rPr>
          <w:rFonts w:ascii="Calibri" w:hAnsi="Calibri" w:cs="Arial"/>
          <w:lang w:eastAsia="en-US"/>
        </w:rPr>
        <w:t xml:space="preserve"> </w:t>
      </w:r>
      <w:r w:rsidR="00422EF1" w:rsidRPr="00A52741">
        <w:rPr>
          <w:rFonts w:ascii="Calibri" w:hAnsi="Calibri" w:cs="Arial"/>
          <w:highlight w:val="yellow"/>
          <w:lang w:eastAsia="en-US"/>
        </w:rPr>
        <w:t>The PODC requests SIOP to grant these two scholarship awardees free registration.</w:t>
      </w:r>
    </w:p>
    <w:p w14:paraId="0576ECFC" w14:textId="670988AC" w:rsidR="00932665" w:rsidRPr="00A52741" w:rsidRDefault="00F71EEA" w:rsidP="00932665">
      <w:pPr>
        <w:rPr>
          <w:rFonts w:ascii="Calibri" w:eastAsia="Times New Roman" w:hAnsi="Calibri" w:cs="Arial"/>
          <w:lang w:eastAsia="en-US"/>
        </w:rPr>
      </w:pPr>
      <w:r w:rsidRPr="00A52741">
        <w:rPr>
          <w:rFonts w:ascii="Calibri" w:hAnsi="Calibri" w:cs="Arial"/>
          <w:lang w:eastAsia="en-US"/>
        </w:rPr>
        <w:t>Item#</w:t>
      </w:r>
      <w:r w:rsidR="00932665" w:rsidRPr="00A52741">
        <w:rPr>
          <w:rFonts w:ascii="Calibri" w:eastAsia="Times New Roman" w:hAnsi="Calibri" w:cs="Arial"/>
          <w:b/>
          <w:bCs/>
          <w:lang w:eastAsia="en-US"/>
        </w:rPr>
        <w:t>9.3 </w:t>
      </w:r>
      <w:r w:rsidR="00A70C7F" w:rsidRPr="00A52741">
        <w:rPr>
          <w:rFonts w:ascii="Calibri" w:eastAsia="Times New Roman" w:hAnsi="Calibri" w:cs="Arial"/>
          <w:b/>
          <w:bCs/>
          <w:lang w:eastAsia="en-US"/>
        </w:rPr>
        <w:t xml:space="preserve">PRESIDENTIAL </w:t>
      </w:r>
      <w:proofErr w:type="gramStart"/>
      <w:r w:rsidR="00A70C7F" w:rsidRPr="00A52741">
        <w:rPr>
          <w:rFonts w:ascii="Calibri" w:eastAsia="Times New Roman" w:hAnsi="Calibri" w:cs="Arial"/>
          <w:b/>
          <w:bCs/>
          <w:lang w:eastAsia="en-US"/>
        </w:rPr>
        <w:t>DINNER</w:t>
      </w:r>
      <w:proofErr w:type="gramEnd"/>
    </w:p>
    <w:p w14:paraId="5F8D242E" w14:textId="1F684096" w:rsidR="00932665" w:rsidRPr="00A52741" w:rsidRDefault="00932665" w:rsidP="00B110D1">
      <w:pPr>
        <w:numPr>
          <w:ilvl w:val="0"/>
          <w:numId w:val="5"/>
        </w:numPr>
        <w:spacing w:before="100" w:beforeAutospacing="1" w:after="100" w:afterAutospacing="1"/>
        <w:rPr>
          <w:rFonts w:ascii="Calibri" w:hAnsi="Calibri" w:cs="Arial"/>
          <w:lang w:eastAsia="en-US"/>
        </w:rPr>
      </w:pPr>
      <w:r w:rsidRPr="00A52741">
        <w:rPr>
          <w:rFonts w:ascii="Calibri" w:hAnsi="Calibri" w:cs="Arial"/>
          <w:lang w:eastAsia="en-US"/>
        </w:rPr>
        <w:t>List of invitees to be provided by SIOP secretariat. List includes Board members (including President elect and</w:t>
      </w:r>
      <w:r w:rsidR="00B110D1" w:rsidRPr="00A52741">
        <w:rPr>
          <w:rFonts w:ascii="Calibri" w:hAnsi="Calibri" w:cs="Arial"/>
          <w:lang w:eastAsia="en-US"/>
        </w:rPr>
        <w:t xml:space="preserve"> </w:t>
      </w:r>
      <w:r w:rsidRPr="00A52741">
        <w:rPr>
          <w:rFonts w:ascii="Calibri" w:hAnsi="Calibri" w:cs="Arial"/>
          <w:lang w:eastAsia="en-US"/>
        </w:rPr>
        <w:t>officers elect), Past presidents, Board of directors, Scientific committee, LOC, Chairs of IPSO, PROS, CCI, </w:t>
      </w:r>
      <w:commentRangeStart w:id="13"/>
      <w:r w:rsidRPr="00A52741">
        <w:rPr>
          <w:rFonts w:ascii="Calibri" w:hAnsi="Calibri" w:cs="Arial"/>
          <w:b/>
          <w:bCs/>
          <w:highlight w:val="yellow"/>
          <w:lang w:eastAsia="en-US"/>
        </w:rPr>
        <w:t>PODC</w:t>
      </w:r>
      <w:r w:rsidR="00B110D1" w:rsidRPr="00A52741">
        <w:rPr>
          <w:rFonts w:ascii="Calibri" w:hAnsi="Calibri" w:cs="Arial"/>
          <w:lang w:eastAsia="en-US"/>
        </w:rPr>
        <w:t xml:space="preserve">, </w:t>
      </w:r>
      <w:commentRangeEnd w:id="13"/>
      <w:r w:rsidR="00CB41FB">
        <w:rPr>
          <w:rStyle w:val="Marquedecommentaire"/>
        </w:rPr>
        <w:commentReference w:id="13"/>
      </w:r>
      <w:r w:rsidRPr="00A52741">
        <w:rPr>
          <w:rFonts w:ascii="Calibri" w:hAnsi="Calibri" w:cs="Arial"/>
          <w:lang w:eastAsia="en-US"/>
        </w:rPr>
        <w:t>Continental presidents, Keynote speakers, PBC president, UICC president. (See Appendix # 11) </w:t>
      </w:r>
    </w:p>
    <w:p w14:paraId="2937C246" w14:textId="7CEAD931" w:rsidR="00932665" w:rsidRPr="00A52741" w:rsidRDefault="00932665" w:rsidP="00932665">
      <w:pPr>
        <w:rPr>
          <w:rFonts w:ascii="Calibri" w:eastAsia="Times New Roman" w:hAnsi="Calibri" w:cs="Arial"/>
          <w:lang w:eastAsia="en-US"/>
        </w:rPr>
      </w:pPr>
      <w:r w:rsidRPr="00A52741">
        <w:rPr>
          <w:rFonts w:ascii="Calibri" w:eastAsia="Times New Roman" w:hAnsi="Calibri" w:cs="Arial"/>
          <w:b/>
          <w:bCs/>
          <w:lang w:eastAsia="en-US"/>
        </w:rPr>
        <w:t>Item#10 - Registration</w:t>
      </w:r>
    </w:p>
    <w:p w14:paraId="5B24CA00" w14:textId="77777777" w:rsidR="00932665" w:rsidRPr="00A52741" w:rsidRDefault="00932665" w:rsidP="00932665">
      <w:pPr>
        <w:numPr>
          <w:ilvl w:val="0"/>
          <w:numId w:val="7"/>
        </w:numPr>
        <w:spacing w:before="100" w:beforeAutospacing="1" w:after="100" w:afterAutospacing="1"/>
        <w:rPr>
          <w:rFonts w:ascii="Calibri" w:hAnsi="Calibri" w:cs="Arial"/>
          <w:lang w:eastAsia="en-US"/>
        </w:rPr>
      </w:pPr>
      <w:r w:rsidRPr="00A52741">
        <w:rPr>
          <w:rFonts w:ascii="Calibri" w:hAnsi="Calibri" w:cs="Arial"/>
          <w:lang w:eastAsia="en-US"/>
        </w:rPr>
        <w:t>A range of fees are offered to the following categories:</w:t>
      </w:r>
    </w:p>
    <w:p w14:paraId="2D664249" w14:textId="77777777" w:rsidR="00932665" w:rsidRPr="00A52741" w:rsidRDefault="00932665" w:rsidP="00CD4F18">
      <w:pPr>
        <w:rPr>
          <w:rFonts w:ascii="Calibri" w:hAnsi="Calibri" w:cs="Arial"/>
          <w:lang w:eastAsia="en-US"/>
        </w:rPr>
      </w:pPr>
      <w:proofErr w:type="gramStart"/>
      <w:r w:rsidRPr="00A52741">
        <w:rPr>
          <w:rFonts w:ascii="Calibri" w:hAnsi="Calibri" w:cs="Courier New"/>
          <w:lang w:eastAsia="en-US"/>
        </w:rPr>
        <w:t>o</w:t>
      </w:r>
      <w:proofErr w:type="gramEnd"/>
      <w:r w:rsidRPr="00A52741">
        <w:rPr>
          <w:rFonts w:ascii="Calibri" w:hAnsi="Calibri" w:cs="Courier New"/>
          <w:lang w:eastAsia="en-US"/>
        </w:rPr>
        <w:t> </w:t>
      </w:r>
      <w:r w:rsidRPr="00A52741">
        <w:rPr>
          <w:rFonts w:ascii="Calibri" w:hAnsi="Calibri" w:cs="Arial"/>
          <w:lang w:eastAsia="en-US"/>
        </w:rPr>
        <w:t>SIOP/IPSO/PROS member</w:t>
      </w:r>
      <w:r w:rsidRPr="00A52741">
        <w:rPr>
          <w:rFonts w:ascii="Calibri" w:hAnsi="Calibri" w:cs="Arial"/>
          <w:lang w:eastAsia="en-US"/>
        </w:rPr>
        <w:br/>
      </w:r>
      <w:proofErr w:type="spellStart"/>
      <w:r w:rsidRPr="00A52741">
        <w:rPr>
          <w:rFonts w:ascii="Calibri" w:hAnsi="Calibri" w:cs="Courier New"/>
          <w:lang w:eastAsia="en-US"/>
        </w:rPr>
        <w:t>o</w:t>
      </w:r>
      <w:proofErr w:type="spellEnd"/>
      <w:r w:rsidRPr="00A52741">
        <w:rPr>
          <w:rFonts w:ascii="Calibri" w:hAnsi="Calibri" w:cs="Courier New"/>
          <w:lang w:eastAsia="en-US"/>
        </w:rPr>
        <w:t> </w:t>
      </w:r>
      <w:r w:rsidRPr="00A52741">
        <w:rPr>
          <w:rFonts w:ascii="Calibri" w:hAnsi="Calibri" w:cs="Arial"/>
          <w:lang w:eastAsia="en-US"/>
        </w:rPr>
        <w:t>Non-Member/regular</w:t>
      </w:r>
      <w:r w:rsidRPr="00A52741">
        <w:rPr>
          <w:rFonts w:ascii="Calibri" w:hAnsi="Calibri" w:cs="Arial"/>
          <w:lang w:eastAsia="en-US"/>
        </w:rPr>
        <w:br/>
      </w:r>
      <w:r w:rsidRPr="00A52741">
        <w:rPr>
          <w:rFonts w:ascii="Calibri" w:hAnsi="Calibri" w:cs="Courier New"/>
          <w:lang w:eastAsia="en-US"/>
        </w:rPr>
        <w:t>o </w:t>
      </w:r>
      <w:r w:rsidRPr="00A52741">
        <w:rPr>
          <w:rFonts w:ascii="Calibri" w:hAnsi="Calibri" w:cs="Arial"/>
          <w:lang w:eastAsia="en-US"/>
        </w:rPr>
        <w:t>Nurse / Psychosocial professionals / Allied health professional. </w:t>
      </w:r>
    </w:p>
    <w:p w14:paraId="4709ADA8" w14:textId="77777777" w:rsidR="00932665" w:rsidRPr="00A52741" w:rsidRDefault="00932665" w:rsidP="00CD4F18">
      <w:pPr>
        <w:rPr>
          <w:rFonts w:ascii="Calibri" w:hAnsi="Calibri" w:cs="Arial"/>
          <w:lang w:eastAsia="en-US"/>
        </w:rPr>
      </w:pPr>
      <w:proofErr w:type="gramStart"/>
      <w:r w:rsidRPr="00A52741">
        <w:rPr>
          <w:rFonts w:ascii="Calibri" w:hAnsi="Calibri" w:cs="Courier New"/>
          <w:lang w:eastAsia="en-US"/>
        </w:rPr>
        <w:t>o</w:t>
      </w:r>
      <w:proofErr w:type="gramEnd"/>
      <w:r w:rsidRPr="00A52741">
        <w:rPr>
          <w:rFonts w:ascii="Calibri" w:hAnsi="Calibri" w:cs="Courier New"/>
          <w:lang w:eastAsia="en-US"/>
        </w:rPr>
        <w:t> </w:t>
      </w:r>
      <w:r w:rsidRPr="00A52741">
        <w:rPr>
          <w:rFonts w:ascii="Calibri" w:hAnsi="Calibri" w:cs="Arial"/>
          <w:lang w:eastAsia="en-US"/>
        </w:rPr>
        <w:t>Parents/ Survivors</w:t>
      </w:r>
    </w:p>
    <w:p w14:paraId="5957D647" w14:textId="77777777" w:rsidR="00932665" w:rsidRPr="00A52741" w:rsidRDefault="00932665" w:rsidP="00CD4F18">
      <w:pPr>
        <w:rPr>
          <w:rFonts w:ascii="Calibri" w:eastAsia="Times New Roman" w:hAnsi="Calibri" w:cs="Arial"/>
          <w:lang w:eastAsia="en-US"/>
        </w:rPr>
      </w:pPr>
      <w:proofErr w:type="gramStart"/>
      <w:r w:rsidRPr="00A52741">
        <w:rPr>
          <w:rFonts w:ascii="Calibri" w:eastAsia="Times New Roman" w:hAnsi="Calibri" w:cs="Courier New"/>
          <w:lang w:eastAsia="en-US"/>
        </w:rPr>
        <w:t>o</w:t>
      </w:r>
      <w:proofErr w:type="gramEnd"/>
      <w:r w:rsidRPr="00A52741">
        <w:rPr>
          <w:rFonts w:ascii="Calibri" w:eastAsia="Times New Roman" w:hAnsi="Calibri" w:cs="Courier New"/>
          <w:lang w:eastAsia="en-US"/>
        </w:rPr>
        <w:t> </w:t>
      </w:r>
      <w:r w:rsidRPr="00A52741">
        <w:rPr>
          <w:rFonts w:ascii="Calibri" w:eastAsia="Times New Roman" w:hAnsi="Calibri" w:cs="Arial"/>
          <w:lang w:eastAsia="en-US"/>
        </w:rPr>
        <w:t>Resident/ Fellow / Student.</w:t>
      </w:r>
    </w:p>
    <w:p w14:paraId="19C4503D" w14:textId="38780A3D" w:rsidR="00932665" w:rsidRPr="00A52741" w:rsidRDefault="00932665" w:rsidP="00CD4F18">
      <w:pPr>
        <w:rPr>
          <w:rFonts w:ascii="Calibri" w:eastAsia="Times New Roman" w:hAnsi="Calibri" w:cs="Arial"/>
          <w:lang w:eastAsia="en-US"/>
        </w:rPr>
      </w:pPr>
      <w:proofErr w:type="gramStart"/>
      <w:r w:rsidRPr="00A52741">
        <w:rPr>
          <w:rFonts w:ascii="Calibri" w:eastAsia="Times New Roman" w:hAnsi="Calibri" w:cs="Courier New"/>
          <w:lang w:eastAsia="en-US"/>
        </w:rPr>
        <w:t>o</w:t>
      </w:r>
      <w:proofErr w:type="gramEnd"/>
      <w:r w:rsidR="00CD4F18" w:rsidRPr="00A52741">
        <w:rPr>
          <w:rFonts w:ascii="Calibri" w:eastAsia="Times New Roman" w:hAnsi="Calibri" w:cs="Arial"/>
          <w:lang w:eastAsia="en-US"/>
        </w:rPr>
        <w:t> </w:t>
      </w:r>
      <w:r w:rsidR="00CD4F18" w:rsidRPr="00A52741">
        <w:rPr>
          <w:rFonts w:ascii="Calibri" w:eastAsia="Times New Roman" w:hAnsi="Calibri" w:cs="Arial"/>
          <w:highlight w:val="yellow"/>
          <w:lang w:eastAsia="en-US"/>
        </w:rPr>
        <w:t>A</w:t>
      </w:r>
      <w:r w:rsidRPr="00A52741">
        <w:rPr>
          <w:rFonts w:ascii="Calibri" w:eastAsia="Times New Roman" w:hAnsi="Calibri" w:cs="Arial"/>
          <w:highlight w:val="yellow"/>
          <w:lang w:eastAsia="en-US"/>
        </w:rPr>
        <w:t>ttendee from LMIC as defined by World Bank</w:t>
      </w:r>
      <w:r w:rsidRPr="00A52741">
        <w:rPr>
          <w:rFonts w:ascii="Calibri" w:eastAsia="Times New Roman" w:hAnsi="Calibri" w:cs="Arial"/>
          <w:lang w:eastAsia="en-US"/>
        </w:rPr>
        <w:t> </w:t>
      </w:r>
    </w:p>
    <w:p w14:paraId="342ED820" w14:textId="2774BAE8" w:rsidR="00932665" w:rsidRPr="00A52741" w:rsidRDefault="00932665" w:rsidP="00932665">
      <w:pPr>
        <w:numPr>
          <w:ilvl w:val="0"/>
          <w:numId w:val="8"/>
        </w:numPr>
        <w:spacing w:before="100" w:beforeAutospacing="1" w:after="100" w:afterAutospacing="1"/>
        <w:rPr>
          <w:rFonts w:ascii="Calibri" w:hAnsi="Calibri" w:cs="Arial"/>
          <w:lang w:eastAsia="en-US"/>
        </w:rPr>
      </w:pPr>
      <w:r w:rsidRPr="00A52741">
        <w:rPr>
          <w:rFonts w:ascii="Calibri" w:hAnsi="Calibri" w:cs="Arial"/>
          <w:lang w:eastAsia="en-US"/>
        </w:rPr>
        <w:lastRenderedPageBreak/>
        <w:t>The fees of nurses, </w:t>
      </w:r>
      <w:r w:rsidRPr="00A52741">
        <w:rPr>
          <w:rFonts w:ascii="Calibri" w:hAnsi="Calibri" w:cs="Arial"/>
          <w:highlight w:val="yellow"/>
          <w:lang w:eastAsia="en-US"/>
        </w:rPr>
        <w:t>LMIC attendees</w:t>
      </w:r>
      <w:r w:rsidRPr="00A52741">
        <w:rPr>
          <w:rFonts w:ascii="Calibri" w:hAnsi="Calibri" w:cs="Arial"/>
          <w:lang w:eastAsia="en-US"/>
        </w:rPr>
        <w:t> and students are quoted lower than actual costs in order to encourage attendance of these groups whose salaries are lower than physicians.</w:t>
      </w:r>
    </w:p>
    <w:p w14:paraId="1A819FB4" w14:textId="77777777" w:rsidR="00932665" w:rsidRPr="00A52741" w:rsidRDefault="00932665" w:rsidP="00932665">
      <w:pPr>
        <w:rPr>
          <w:rFonts w:ascii="Calibri" w:eastAsia="Times New Roman" w:hAnsi="Calibri" w:cs="Arial"/>
          <w:lang w:eastAsia="en-US"/>
        </w:rPr>
      </w:pPr>
      <w:r w:rsidRPr="00A52741">
        <w:rPr>
          <w:rFonts w:ascii="Calibri" w:eastAsia="Times New Roman" w:hAnsi="Calibri" w:cs="Arial"/>
          <w:b/>
          <w:lang w:eastAsia="en-US"/>
        </w:rPr>
        <w:t>Appendix #7</w:t>
      </w:r>
      <w:r w:rsidRPr="00A52741">
        <w:rPr>
          <w:rFonts w:ascii="Calibri" w:eastAsia="Times New Roman" w:hAnsi="Calibri" w:cs="Arial"/>
          <w:lang w:eastAsia="en-US"/>
        </w:rPr>
        <w:t xml:space="preserve"> </w:t>
      </w:r>
      <w:r w:rsidRPr="00A52741">
        <w:rPr>
          <w:rFonts w:ascii="Calibri" w:eastAsia="Times New Roman" w:hAnsi="Calibri" w:cs="Arial"/>
          <w:highlight w:val="yellow"/>
          <w:lang w:eastAsia="en-US"/>
        </w:rPr>
        <w:t>PODC should be added to discussion under #7</w:t>
      </w:r>
    </w:p>
    <w:p w14:paraId="01EBEAEF" w14:textId="16EA3ABD" w:rsidR="00932665" w:rsidRPr="00A52741" w:rsidRDefault="00932665" w:rsidP="00932665">
      <w:pPr>
        <w:rPr>
          <w:rFonts w:ascii="Calibri" w:eastAsia="Times New Roman" w:hAnsi="Calibri" w:cs="Arial"/>
          <w:lang w:eastAsia="en-US"/>
        </w:rPr>
      </w:pPr>
    </w:p>
    <w:p w14:paraId="4705AE49" w14:textId="77777777" w:rsidR="00DA33F3" w:rsidRPr="00A52741" w:rsidRDefault="00DA33F3" w:rsidP="00DA33F3">
      <w:pPr>
        <w:rPr>
          <w:rFonts w:ascii="Calibri" w:eastAsia="Times New Roman" w:hAnsi="Calibri" w:cs="Arial"/>
          <w:lang w:eastAsia="en-US"/>
        </w:rPr>
      </w:pPr>
      <w:r w:rsidRPr="00A52741">
        <w:rPr>
          <w:rFonts w:ascii="Calibri" w:eastAsia="Times New Roman" w:hAnsi="Calibri" w:cs="Arial"/>
          <w:b/>
          <w:bCs/>
          <w:lang w:eastAsia="en-US"/>
        </w:rPr>
        <w:t xml:space="preserve">Appendix #13 </w:t>
      </w:r>
      <w:r w:rsidRPr="00A52741">
        <w:rPr>
          <w:rFonts w:ascii="Calibri" w:eastAsia="Times New Roman" w:hAnsi="Calibri" w:cs="Arial"/>
          <w:bCs/>
          <w:lang w:eastAsia="en-US"/>
        </w:rPr>
        <w:t>– We</w:t>
      </w:r>
      <w:r w:rsidRPr="00A52741">
        <w:rPr>
          <w:rFonts w:ascii="Calibri" w:eastAsia="Times New Roman" w:hAnsi="Calibri" w:cs="Arial"/>
          <w:b/>
          <w:bCs/>
          <w:lang w:eastAsia="en-US"/>
        </w:rPr>
        <w:t xml:space="preserve"> </w:t>
      </w:r>
      <w:r w:rsidRPr="00A52741">
        <w:rPr>
          <w:rFonts w:ascii="Calibri" w:eastAsia="Times New Roman" w:hAnsi="Calibri" w:cs="Arial"/>
          <w:lang w:eastAsia="en-US"/>
        </w:rPr>
        <w:t>recommend that the PODC co-Chair’s meeting with the SIOP Board be scheduled, but NOT on our Pre-conference Education Day. Perhaps we share with POEMS on Day 1? Or a slot could be found on Day 2?</w:t>
      </w:r>
    </w:p>
    <w:p w14:paraId="3FFC114B" w14:textId="77777777" w:rsidR="00DA33F3" w:rsidRPr="00A52741" w:rsidRDefault="00DA33F3" w:rsidP="00DA33F3">
      <w:pPr>
        <w:rPr>
          <w:ins w:id="15" w:author="JULIA CHALLINOR" w:date="2015-11-25T13:46:00Z"/>
          <w:rFonts w:ascii="Calibri" w:eastAsia="Times New Roman" w:hAnsi="Calibri" w:cs="Times New Roman"/>
          <w:lang w:eastAsia="en-US"/>
        </w:rPr>
      </w:pPr>
    </w:p>
    <w:p w14:paraId="41DA5946" w14:textId="52171D65" w:rsidR="00932665" w:rsidRDefault="00183A0B" w:rsidP="00932665">
      <w:pPr>
        <w:rPr>
          <w:rFonts w:ascii="Calibri" w:eastAsia="Times New Roman" w:hAnsi="Calibri" w:cs="Arial"/>
          <w:lang w:eastAsia="en-US"/>
        </w:rPr>
      </w:pPr>
      <w:r>
        <w:rPr>
          <w:rFonts w:ascii="Calibri" w:eastAsia="Times New Roman" w:hAnsi="Calibri" w:cs="Arial"/>
          <w:lang w:eastAsia="en-US"/>
        </w:rPr>
        <w:t>Respectfully submitted by</w:t>
      </w:r>
    </w:p>
    <w:p w14:paraId="095D0F0D" w14:textId="77777777" w:rsidR="00183A0B" w:rsidRDefault="00183A0B" w:rsidP="00932665">
      <w:pPr>
        <w:rPr>
          <w:rFonts w:ascii="Calibri" w:eastAsia="Times New Roman" w:hAnsi="Calibri" w:cs="Arial"/>
          <w:lang w:eastAsia="en-US"/>
        </w:rPr>
      </w:pPr>
    </w:p>
    <w:p w14:paraId="5BCF83F5" w14:textId="5E0B1CF3" w:rsidR="00183A0B" w:rsidRDefault="00183A0B" w:rsidP="00932665">
      <w:pPr>
        <w:rPr>
          <w:rFonts w:ascii="Calibri" w:eastAsia="Times New Roman" w:hAnsi="Calibri" w:cs="Arial"/>
          <w:lang w:eastAsia="en-US"/>
        </w:rPr>
      </w:pPr>
      <w:r>
        <w:rPr>
          <w:rFonts w:ascii="Calibri" w:eastAsia="Times New Roman" w:hAnsi="Calibri" w:cs="Arial"/>
          <w:lang w:eastAsia="en-US"/>
        </w:rPr>
        <w:t xml:space="preserve">Julia </w:t>
      </w:r>
      <w:proofErr w:type="spellStart"/>
      <w:r>
        <w:rPr>
          <w:rFonts w:ascii="Calibri" w:eastAsia="Times New Roman" w:hAnsi="Calibri" w:cs="Arial"/>
          <w:lang w:eastAsia="en-US"/>
        </w:rPr>
        <w:t>Challinor</w:t>
      </w:r>
      <w:proofErr w:type="spellEnd"/>
      <w:r>
        <w:rPr>
          <w:rFonts w:ascii="Calibri" w:eastAsia="Times New Roman" w:hAnsi="Calibri" w:cs="Arial"/>
          <w:lang w:eastAsia="en-US"/>
        </w:rPr>
        <w:t xml:space="preserve"> and </w:t>
      </w:r>
      <w:proofErr w:type="spellStart"/>
      <w:r>
        <w:rPr>
          <w:rFonts w:ascii="Calibri" w:eastAsia="Times New Roman" w:hAnsi="Calibri" w:cs="Arial"/>
          <w:lang w:eastAsia="en-US"/>
        </w:rPr>
        <w:t>Ramandeep</w:t>
      </w:r>
      <w:proofErr w:type="spellEnd"/>
      <w:r>
        <w:rPr>
          <w:rFonts w:ascii="Calibri" w:eastAsia="Times New Roman" w:hAnsi="Calibri" w:cs="Arial"/>
          <w:lang w:eastAsia="en-US"/>
        </w:rPr>
        <w:t xml:space="preserve"> </w:t>
      </w:r>
      <w:proofErr w:type="spellStart"/>
      <w:r>
        <w:rPr>
          <w:rFonts w:ascii="Calibri" w:eastAsia="Times New Roman" w:hAnsi="Calibri" w:cs="Arial"/>
          <w:lang w:eastAsia="en-US"/>
        </w:rPr>
        <w:t>Arora</w:t>
      </w:r>
      <w:proofErr w:type="spellEnd"/>
    </w:p>
    <w:p w14:paraId="6B6282FF" w14:textId="3D485FFB" w:rsidR="00183A0B" w:rsidRPr="00A52741" w:rsidRDefault="00183A0B" w:rsidP="00932665">
      <w:pPr>
        <w:rPr>
          <w:rFonts w:ascii="Calibri" w:eastAsia="Times New Roman" w:hAnsi="Calibri" w:cs="Arial"/>
          <w:lang w:eastAsia="en-US"/>
        </w:rPr>
      </w:pPr>
      <w:r>
        <w:rPr>
          <w:rFonts w:ascii="Calibri" w:eastAsia="Times New Roman" w:hAnsi="Calibri" w:cs="Arial"/>
          <w:lang w:eastAsia="en-US"/>
        </w:rPr>
        <w:t>PODC co-Chairs</w:t>
      </w:r>
    </w:p>
    <w:sectPr w:rsidR="00183A0B" w:rsidRPr="00A52741" w:rsidSect="00183A0B">
      <w:footerReference w:type="even" r:id="rId9"/>
      <w:footerReference w:type="default" r:id="rId10"/>
      <w:pgSz w:w="11900" w:h="16840"/>
      <w:pgMar w:top="1440" w:right="1280" w:bottom="1440" w:left="12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nstitut curie" w:date="2015-11-29T11:06:00Z" w:initials="IC">
    <w:p w14:paraId="52E21E71" w14:textId="45A27B09" w:rsidR="007C5514" w:rsidRDefault="007C5514">
      <w:pPr>
        <w:pStyle w:val="Commentaire"/>
      </w:pPr>
      <w:r>
        <w:rPr>
          <w:rStyle w:val="Marquedecommentaire"/>
        </w:rPr>
        <w:annotationRef/>
      </w:r>
      <w:r>
        <w:t>FD to be raised and answered by the Board ++</w:t>
      </w:r>
    </w:p>
  </w:comment>
  <w:comment w:id="1" w:author="institut curie" w:date="2015-11-29T11:06:00Z" w:initials="IC">
    <w:p w14:paraId="17F1A7A5" w14:textId="77777777" w:rsidR="007C5514" w:rsidRDefault="007C5514">
      <w:pPr>
        <w:pStyle w:val="Commentaire"/>
      </w:pPr>
      <w:r>
        <w:rPr>
          <w:rStyle w:val="Marquedecommentaire"/>
        </w:rPr>
        <w:annotationRef/>
      </w:r>
      <w:r>
        <w:t>FD yes +++</w:t>
      </w:r>
    </w:p>
    <w:p w14:paraId="4CD880E8" w14:textId="2CB91186" w:rsidR="007C5514" w:rsidRDefault="007C5514">
      <w:pPr>
        <w:pStyle w:val="Commentaire"/>
      </w:pPr>
      <w:r>
        <w:t>To implement now with Lorraine</w:t>
      </w:r>
    </w:p>
  </w:comment>
  <w:comment w:id="2" w:author="institut curie" w:date="2015-11-29T11:07:00Z" w:initials="IC">
    <w:p w14:paraId="0556E51C" w14:textId="25DF4C7D" w:rsidR="007C5514" w:rsidRDefault="007C5514">
      <w:pPr>
        <w:pStyle w:val="Commentaire"/>
      </w:pPr>
      <w:r>
        <w:rPr>
          <w:rStyle w:val="Marquedecommentaire"/>
        </w:rPr>
        <w:annotationRef/>
      </w:r>
      <w:r>
        <w:t>FD which support</w:t>
      </w:r>
    </w:p>
  </w:comment>
  <w:comment w:id="3" w:author="institut curie" w:date="2015-11-29T11:08:00Z" w:initials="IC">
    <w:p w14:paraId="02860E56" w14:textId="501C4A5D" w:rsidR="007C5514" w:rsidRDefault="007C5514">
      <w:pPr>
        <w:pStyle w:val="Commentaire"/>
      </w:pPr>
      <w:r>
        <w:rPr>
          <w:rStyle w:val="Marquedecommentaire"/>
        </w:rPr>
        <w:annotationRef/>
      </w:r>
      <w:r>
        <w:t>FD too late for this year; to be discussed within next SC phone meeting</w:t>
      </w:r>
    </w:p>
  </w:comment>
  <w:comment w:id="4" w:author="institut curie" w:date="2015-11-29T11:09:00Z" w:initials="IC">
    <w:p w14:paraId="685DB24A" w14:textId="71F03DC4" w:rsidR="007C5514" w:rsidRDefault="007C5514">
      <w:pPr>
        <w:pStyle w:val="Commentaire"/>
      </w:pPr>
      <w:r>
        <w:rPr>
          <w:rStyle w:val="Marquedecommentaire"/>
        </w:rPr>
        <w:annotationRef/>
      </w:r>
      <w:r>
        <w:t>FD to be discussed with the Board</w:t>
      </w:r>
    </w:p>
  </w:comment>
  <w:comment w:id="5" w:author="institut curie" w:date="2015-11-29T11:15:00Z" w:initials="IC">
    <w:p w14:paraId="37BB173C" w14:textId="77777777" w:rsidR="00C45572" w:rsidRDefault="00C45572">
      <w:pPr>
        <w:pStyle w:val="Commentaire"/>
      </w:pPr>
      <w:r>
        <w:rPr>
          <w:rStyle w:val="Marquedecommentaire"/>
        </w:rPr>
        <w:annotationRef/>
      </w:r>
      <w:r>
        <w:t>FD as I said and have written many times, the issue of scholarship must be solved in the handbook with the different scholarship subtypes and budget</w:t>
      </w:r>
    </w:p>
    <w:p w14:paraId="1F773676" w14:textId="77777777" w:rsidR="00C45572" w:rsidRDefault="00C45572">
      <w:pPr>
        <w:pStyle w:val="Commentaire"/>
      </w:pPr>
    </w:p>
    <w:p w14:paraId="48339C17" w14:textId="1B9D8B21" w:rsidR="00C45572" w:rsidRPr="00C45572" w:rsidRDefault="00C45572">
      <w:pPr>
        <w:pStyle w:val="Commentaire"/>
        <w:rPr>
          <w:b/>
          <w:color w:val="0000FF"/>
        </w:rPr>
      </w:pPr>
      <w:r w:rsidRPr="00C45572">
        <w:rPr>
          <w:b/>
          <w:color w:val="0000FF"/>
        </w:rPr>
        <w:t>Personally, I am not convinced about the age issue</w:t>
      </w:r>
    </w:p>
  </w:comment>
  <w:comment w:id="6" w:author="institut curie" w:date="2015-11-29T11:16:00Z" w:initials="IC">
    <w:p w14:paraId="4A309DD3" w14:textId="77777777" w:rsidR="00CB41FB" w:rsidRDefault="00CB41FB" w:rsidP="00CB41FB">
      <w:pPr>
        <w:pStyle w:val="Commentaire"/>
      </w:pPr>
      <w:r>
        <w:rPr>
          <w:rStyle w:val="Marquedecommentaire"/>
        </w:rPr>
        <w:annotationRef/>
      </w:r>
      <w:r>
        <w:rPr>
          <w:rStyle w:val="Marquedecommentaire"/>
        </w:rPr>
        <w:annotationRef/>
      </w:r>
      <w:r>
        <w:t>FD to be discussed in the Board</w:t>
      </w:r>
    </w:p>
    <w:p w14:paraId="718BD348" w14:textId="1C35775B" w:rsidR="00CB41FB" w:rsidRDefault="00CB41FB">
      <w:pPr>
        <w:pStyle w:val="Commentaire"/>
      </w:pPr>
    </w:p>
  </w:comment>
  <w:comment w:id="7" w:author="institut curie" w:date="2015-11-29T11:18:00Z" w:initials="IC">
    <w:p w14:paraId="4623713B" w14:textId="5D638455" w:rsidR="00CB41FB" w:rsidRDefault="00CB41FB">
      <w:pPr>
        <w:pStyle w:val="Commentaire"/>
      </w:pPr>
      <w:r>
        <w:rPr>
          <w:rStyle w:val="Marquedecommentaire"/>
        </w:rPr>
        <w:annotationRef/>
      </w:r>
      <w:r>
        <w:t>FD the first draft of the program must be known in January</w:t>
      </w:r>
    </w:p>
  </w:comment>
  <w:comment w:id="8" w:author="institut curie" w:date="2015-11-29T11:18:00Z" w:initials="IC">
    <w:p w14:paraId="4DD88B9E" w14:textId="15D84609" w:rsidR="00CB41FB" w:rsidRDefault="00CB41FB">
      <w:pPr>
        <w:pStyle w:val="Commentaire"/>
      </w:pPr>
      <w:r>
        <w:rPr>
          <w:rStyle w:val="Marquedecommentaire"/>
        </w:rPr>
        <w:annotationRef/>
      </w:r>
      <w:proofErr w:type="spellStart"/>
      <w:r>
        <w:t>Fd</w:t>
      </w:r>
      <w:proofErr w:type="spellEnd"/>
      <w:r>
        <w:t xml:space="preserve"> to be discussed within the SIOP SC in the next phone SC meeting.</w:t>
      </w:r>
    </w:p>
  </w:comment>
  <w:comment w:id="9" w:author="institut curie" w:date="2015-11-29T11:19:00Z" w:initials="IC">
    <w:p w14:paraId="250373A1" w14:textId="2D3F1612" w:rsidR="00CB41FB" w:rsidRDefault="00CB41FB">
      <w:pPr>
        <w:pStyle w:val="Commentaire"/>
      </w:pPr>
      <w:r>
        <w:rPr>
          <w:rStyle w:val="Marquedecommentaire"/>
        </w:rPr>
        <w:annotationRef/>
      </w:r>
      <w:r>
        <w:t>FD: to be discussed in the Board</w:t>
      </w:r>
    </w:p>
  </w:comment>
  <w:comment w:id="10" w:author="institut curie" w:date="2015-11-29T11:20:00Z" w:initials="IC">
    <w:p w14:paraId="683E7193" w14:textId="696CE639" w:rsidR="00CB41FB" w:rsidRDefault="00CB41FB">
      <w:pPr>
        <w:pStyle w:val="Commentaire"/>
      </w:pPr>
      <w:r>
        <w:rPr>
          <w:rStyle w:val="Marquedecommentaire"/>
        </w:rPr>
        <w:annotationRef/>
      </w:r>
      <w:r>
        <w:t>FD to be discussed in the SC but mainly in the Board (cost)</w:t>
      </w:r>
    </w:p>
  </w:comment>
  <w:comment w:id="12" w:author="institut curie" w:date="2015-11-29T11:21:00Z" w:initials="IC">
    <w:p w14:paraId="36EDE898" w14:textId="1CBD8459" w:rsidR="00CB41FB" w:rsidRDefault="00CB41FB">
      <w:pPr>
        <w:pStyle w:val="Commentaire"/>
      </w:pPr>
      <w:r>
        <w:rPr>
          <w:rStyle w:val="Marquedecommentaire"/>
        </w:rPr>
        <w:annotationRef/>
      </w:r>
      <w:proofErr w:type="gramStart"/>
      <w:r>
        <w:t>FD :</w:t>
      </w:r>
      <w:proofErr w:type="gramEnd"/>
      <w:r>
        <w:t xml:space="preserve"> Yes , we need a one and unique section on scholarships, in order to understand something</w:t>
      </w:r>
    </w:p>
  </w:comment>
  <w:comment w:id="13" w:author="institut curie" w:date="2015-11-29T11:22:00Z" w:initials="IC">
    <w:p w14:paraId="2D8B1CAE" w14:textId="2FB29F19" w:rsidR="00CB41FB" w:rsidRDefault="00CB41FB">
      <w:pPr>
        <w:pStyle w:val="Commentaire"/>
      </w:pPr>
      <w:r>
        <w:rPr>
          <w:rStyle w:val="Marquedecommentaire"/>
        </w:rPr>
        <w:annotationRef/>
      </w:r>
      <w:r>
        <w:t xml:space="preserve">FD: sure! </w:t>
      </w:r>
      <w:r>
        <w:t xml:space="preserve">But the Board </w:t>
      </w:r>
      <w:r>
        <w:t>decides</w:t>
      </w:r>
      <w:bookmarkStart w:id="14" w:name="_GoBack"/>
      <w:bookmarkEnd w:id="1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A080A" w14:textId="77777777" w:rsidR="00EA3573" w:rsidRDefault="00EA3573" w:rsidP="00C76E69">
      <w:r>
        <w:separator/>
      </w:r>
    </w:p>
  </w:endnote>
  <w:endnote w:type="continuationSeparator" w:id="0">
    <w:p w14:paraId="1EC1F463" w14:textId="77777777" w:rsidR="00EA3573" w:rsidRDefault="00EA3573" w:rsidP="00C7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F734" w14:textId="77777777" w:rsidR="00181FB1" w:rsidRDefault="00181FB1" w:rsidP="005033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67642E" w14:textId="77777777" w:rsidR="00181FB1" w:rsidRDefault="00181FB1" w:rsidP="00C76E6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6658" w14:textId="77777777" w:rsidR="00181FB1" w:rsidRDefault="00181FB1" w:rsidP="005033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B41FB">
      <w:rPr>
        <w:rStyle w:val="Numrodepage"/>
        <w:noProof/>
      </w:rPr>
      <w:t>6</w:t>
    </w:r>
    <w:r>
      <w:rPr>
        <w:rStyle w:val="Numrodepage"/>
      </w:rPr>
      <w:fldChar w:fldCharType="end"/>
    </w:r>
  </w:p>
  <w:p w14:paraId="7AF63C7C" w14:textId="77777777" w:rsidR="00181FB1" w:rsidRDefault="00181FB1" w:rsidP="00C76E6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C3A0B" w14:textId="77777777" w:rsidR="00EA3573" w:rsidRDefault="00EA3573" w:rsidP="00C76E69">
      <w:r>
        <w:separator/>
      </w:r>
    </w:p>
  </w:footnote>
  <w:footnote w:type="continuationSeparator" w:id="0">
    <w:p w14:paraId="3527A421" w14:textId="77777777" w:rsidR="00EA3573" w:rsidRDefault="00EA3573" w:rsidP="00C7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C60"/>
    <w:multiLevelType w:val="multilevel"/>
    <w:tmpl w:val="C6C4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14322"/>
    <w:multiLevelType w:val="multilevel"/>
    <w:tmpl w:val="625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17C84"/>
    <w:multiLevelType w:val="multilevel"/>
    <w:tmpl w:val="34C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251B9"/>
    <w:multiLevelType w:val="hybridMultilevel"/>
    <w:tmpl w:val="F0EC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437BA7"/>
    <w:multiLevelType w:val="hybridMultilevel"/>
    <w:tmpl w:val="3842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1107"/>
    <w:multiLevelType w:val="multilevel"/>
    <w:tmpl w:val="B7A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64C21"/>
    <w:multiLevelType w:val="hybridMultilevel"/>
    <w:tmpl w:val="C41A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E0DF9"/>
    <w:multiLevelType w:val="multilevel"/>
    <w:tmpl w:val="66C2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C5BD7"/>
    <w:multiLevelType w:val="multilevel"/>
    <w:tmpl w:val="309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141A6"/>
    <w:multiLevelType w:val="multilevel"/>
    <w:tmpl w:val="780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C4D27"/>
    <w:multiLevelType w:val="multilevel"/>
    <w:tmpl w:val="2ECCA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7F32DC7"/>
    <w:multiLevelType w:val="multilevel"/>
    <w:tmpl w:val="CEEA99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8"/>
  </w:num>
  <w:num w:numId="3">
    <w:abstractNumId w:val="2"/>
  </w:num>
  <w:num w:numId="4">
    <w:abstractNumId w:val="10"/>
  </w:num>
  <w:num w:numId="5">
    <w:abstractNumId w:val="0"/>
  </w:num>
  <w:num w:numId="6">
    <w:abstractNumId w:val="1"/>
  </w:num>
  <w:num w:numId="7">
    <w:abstractNumId w:val="7"/>
  </w:num>
  <w:num w:numId="8">
    <w:abstractNumId w:val="5"/>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65"/>
    <w:rsid w:val="00057590"/>
    <w:rsid w:val="000977D5"/>
    <w:rsid w:val="000E5075"/>
    <w:rsid w:val="001726DC"/>
    <w:rsid w:val="00176370"/>
    <w:rsid w:val="00181FB1"/>
    <w:rsid w:val="00183A0B"/>
    <w:rsid w:val="001A2A87"/>
    <w:rsid w:val="001B12C1"/>
    <w:rsid w:val="00215E52"/>
    <w:rsid w:val="002B7553"/>
    <w:rsid w:val="002D6C45"/>
    <w:rsid w:val="002E098E"/>
    <w:rsid w:val="002F310D"/>
    <w:rsid w:val="003A1880"/>
    <w:rsid w:val="003B7907"/>
    <w:rsid w:val="003E483E"/>
    <w:rsid w:val="00420314"/>
    <w:rsid w:val="00422EF1"/>
    <w:rsid w:val="004640D2"/>
    <w:rsid w:val="0049120C"/>
    <w:rsid w:val="004A0D4F"/>
    <w:rsid w:val="004B0D54"/>
    <w:rsid w:val="004B1646"/>
    <w:rsid w:val="004E0CB0"/>
    <w:rsid w:val="004E4996"/>
    <w:rsid w:val="005033ED"/>
    <w:rsid w:val="005543A0"/>
    <w:rsid w:val="00562646"/>
    <w:rsid w:val="00585E85"/>
    <w:rsid w:val="005F2BFD"/>
    <w:rsid w:val="0066220A"/>
    <w:rsid w:val="00671F14"/>
    <w:rsid w:val="00691209"/>
    <w:rsid w:val="006A1EFA"/>
    <w:rsid w:val="006E2FD5"/>
    <w:rsid w:val="007306A0"/>
    <w:rsid w:val="00730EFF"/>
    <w:rsid w:val="007A517E"/>
    <w:rsid w:val="007C5514"/>
    <w:rsid w:val="007D57BB"/>
    <w:rsid w:val="00857B55"/>
    <w:rsid w:val="008627C4"/>
    <w:rsid w:val="00867C1C"/>
    <w:rsid w:val="008B7273"/>
    <w:rsid w:val="008D4BA4"/>
    <w:rsid w:val="00932665"/>
    <w:rsid w:val="00933DBD"/>
    <w:rsid w:val="009B01C7"/>
    <w:rsid w:val="009B4536"/>
    <w:rsid w:val="009F4BFD"/>
    <w:rsid w:val="00A52741"/>
    <w:rsid w:val="00A70C7F"/>
    <w:rsid w:val="00A86A63"/>
    <w:rsid w:val="00AB15AA"/>
    <w:rsid w:val="00AD2E12"/>
    <w:rsid w:val="00AE18DF"/>
    <w:rsid w:val="00B110D1"/>
    <w:rsid w:val="00B25756"/>
    <w:rsid w:val="00B40C88"/>
    <w:rsid w:val="00B932A1"/>
    <w:rsid w:val="00BF5CA1"/>
    <w:rsid w:val="00C45572"/>
    <w:rsid w:val="00C533E1"/>
    <w:rsid w:val="00C76E69"/>
    <w:rsid w:val="00C843C8"/>
    <w:rsid w:val="00CA5C06"/>
    <w:rsid w:val="00CB2C3B"/>
    <w:rsid w:val="00CB41FB"/>
    <w:rsid w:val="00CD4F18"/>
    <w:rsid w:val="00D15592"/>
    <w:rsid w:val="00D406D8"/>
    <w:rsid w:val="00D43808"/>
    <w:rsid w:val="00D9158B"/>
    <w:rsid w:val="00DA33F3"/>
    <w:rsid w:val="00DC6781"/>
    <w:rsid w:val="00DF65F6"/>
    <w:rsid w:val="00E21E28"/>
    <w:rsid w:val="00E2779E"/>
    <w:rsid w:val="00E914C1"/>
    <w:rsid w:val="00EA3573"/>
    <w:rsid w:val="00EB0297"/>
    <w:rsid w:val="00ED1E0E"/>
    <w:rsid w:val="00EE6CCD"/>
    <w:rsid w:val="00F06A92"/>
    <w:rsid w:val="00F3730D"/>
    <w:rsid w:val="00F44271"/>
    <w:rsid w:val="00F623F2"/>
    <w:rsid w:val="00F71EEA"/>
    <w:rsid w:val="00F96E9D"/>
    <w:rsid w:val="00FB52DE"/>
    <w:rsid w:val="00FD62C6"/>
    <w:rsid w:val="00FE12CC"/>
    <w:rsid w:val="00FF0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8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266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Policepardfaut"/>
    <w:rsid w:val="00932665"/>
  </w:style>
  <w:style w:type="paragraph" w:styleId="Paragraphedeliste">
    <w:name w:val="List Paragraph"/>
    <w:basedOn w:val="Normal"/>
    <w:uiPriority w:val="34"/>
    <w:qFormat/>
    <w:rsid w:val="007D57BB"/>
    <w:pPr>
      <w:ind w:left="720"/>
      <w:contextualSpacing/>
    </w:pPr>
  </w:style>
  <w:style w:type="paragraph" w:styleId="Pieddepage">
    <w:name w:val="footer"/>
    <w:basedOn w:val="Normal"/>
    <w:link w:val="PieddepageCar"/>
    <w:uiPriority w:val="99"/>
    <w:unhideWhenUsed/>
    <w:rsid w:val="00C76E69"/>
    <w:pPr>
      <w:tabs>
        <w:tab w:val="center" w:pos="4320"/>
        <w:tab w:val="right" w:pos="8640"/>
      </w:tabs>
    </w:pPr>
  </w:style>
  <w:style w:type="character" w:customStyle="1" w:styleId="PieddepageCar">
    <w:name w:val="Pied de page Car"/>
    <w:basedOn w:val="Policepardfaut"/>
    <w:link w:val="Pieddepage"/>
    <w:uiPriority w:val="99"/>
    <w:rsid w:val="00C76E69"/>
  </w:style>
  <w:style w:type="character" w:styleId="Numrodepage">
    <w:name w:val="page number"/>
    <w:basedOn w:val="Policepardfaut"/>
    <w:uiPriority w:val="99"/>
    <w:semiHidden/>
    <w:unhideWhenUsed/>
    <w:rsid w:val="00C76E69"/>
  </w:style>
  <w:style w:type="paragraph" w:styleId="Textedebulles">
    <w:name w:val="Balloon Text"/>
    <w:basedOn w:val="Normal"/>
    <w:link w:val="TextedebullesCar"/>
    <w:uiPriority w:val="99"/>
    <w:semiHidden/>
    <w:unhideWhenUsed/>
    <w:rsid w:val="00503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33ED"/>
    <w:rPr>
      <w:rFonts w:ascii="Lucida Grande" w:hAnsi="Lucida Grande" w:cs="Lucida Grande"/>
      <w:sz w:val="18"/>
      <w:szCs w:val="18"/>
    </w:rPr>
  </w:style>
  <w:style w:type="character" w:styleId="Marquedecommentaire">
    <w:name w:val="annotation reference"/>
    <w:basedOn w:val="Policepardfaut"/>
    <w:uiPriority w:val="99"/>
    <w:semiHidden/>
    <w:unhideWhenUsed/>
    <w:rsid w:val="005033ED"/>
    <w:rPr>
      <w:sz w:val="18"/>
      <w:szCs w:val="18"/>
    </w:rPr>
  </w:style>
  <w:style w:type="paragraph" w:styleId="Commentaire">
    <w:name w:val="annotation text"/>
    <w:basedOn w:val="Normal"/>
    <w:link w:val="CommentaireCar"/>
    <w:uiPriority w:val="99"/>
    <w:semiHidden/>
    <w:unhideWhenUsed/>
    <w:rsid w:val="005033ED"/>
  </w:style>
  <w:style w:type="character" w:customStyle="1" w:styleId="CommentaireCar">
    <w:name w:val="Commentaire Car"/>
    <w:basedOn w:val="Policepardfaut"/>
    <w:link w:val="Commentaire"/>
    <w:uiPriority w:val="99"/>
    <w:semiHidden/>
    <w:rsid w:val="005033ED"/>
  </w:style>
  <w:style w:type="paragraph" w:styleId="Objetducommentaire">
    <w:name w:val="annotation subject"/>
    <w:basedOn w:val="Commentaire"/>
    <w:next w:val="Commentaire"/>
    <w:link w:val="ObjetducommentaireCar"/>
    <w:uiPriority w:val="99"/>
    <w:semiHidden/>
    <w:unhideWhenUsed/>
    <w:rsid w:val="005033ED"/>
    <w:rPr>
      <w:b/>
      <w:bCs/>
      <w:sz w:val="20"/>
      <w:szCs w:val="20"/>
    </w:rPr>
  </w:style>
  <w:style w:type="character" w:customStyle="1" w:styleId="ObjetducommentaireCar">
    <w:name w:val="Objet du commentaire Car"/>
    <w:basedOn w:val="CommentaireCar"/>
    <w:link w:val="Objetducommentaire"/>
    <w:uiPriority w:val="99"/>
    <w:semiHidden/>
    <w:rsid w:val="005033ED"/>
    <w:rPr>
      <w:b/>
      <w:bCs/>
      <w:sz w:val="20"/>
      <w:szCs w:val="20"/>
    </w:rPr>
  </w:style>
  <w:style w:type="paragraph" w:styleId="Rvision">
    <w:name w:val="Revision"/>
    <w:hidden/>
    <w:uiPriority w:val="99"/>
    <w:semiHidden/>
    <w:rsid w:val="00AB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266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Policepardfaut"/>
    <w:rsid w:val="00932665"/>
  </w:style>
  <w:style w:type="paragraph" w:styleId="Paragraphedeliste">
    <w:name w:val="List Paragraph"/>
    <w:basedOn w:val="Normal"/>
    <w:uiPriority w:val="34"/>
    <w:qFormat/>
    <w:rsid w:val="007D57BB"/>
    <w:pPr>
      <w:ind w:left="720"/>
      <w:contextualSpacing/>
    </w:pPr>
  </w:style>
  <w:style w:type="paragraph" w:styleId="Pieddepage">
    <w:name w:val="footer"/>
    <w:basedOn w:val="Normal"/>
    <w:link w:val="PieddepageCar"/>
    <w:uiPriority w:val="99"/>
    <w:unhideWhenUsed/>
    <w:rsid w:val="00C76E69"/>
    <w:pPr>
      <w:tabs>
        <w:tab w:val="center" w:pos="4320"/>
        <w:tab w:val="right" w:pos="8640"/>
      </w:tabs>
    </w:pPr>
  </w:style>
  <w:style w:type="character" w:customStyle="1" w:styleId="PieddepageCar">
    <w:name w:val="Pied de page Car"/>
    <w:basedOn w:val="Policepardfaut"/>
    <w:link w:val="Pieddepage"/>
    <w:uiPriority w:val="99"/>
    <w:rsid w:val="00C76E69"/>
  </w:style>
  <w:style w:type="character" w:styleId="Numrodepage">
    <w:name w:val="page number"/>
    <w:basedOn w:val="Policepardfaut"/>
    <w:uiPriority w:val="99"/>
    <w:semiHidden/>
    <w:unhideWhenUsed/>
    <w:rsid w:val="00C76E69"/>
  </w:style>
  <w:style w:type="paragraph" w:styleId="Textedebulles">
    <w:name w:val="Balloon Text"/>
    <w:basedOn w:val="Normal"/>
    <w:link w:val="TextedebullesCar"/>
    <w:uiPriority w:val="99"/>
    <w:semiHidden/>
    <w:unhideWhenUsed/>
    <w:rsid w:val="00503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33ED"/>
    <w:rPr>
      <w:rFonts w:ascii="Lucida Grande" w:hAnsi="Lucida Grande" w:cs="Lucida Grande"/>
      <w:sz w:val="18"/>
      <w:szCs w:val="18"/>
    </w:rPr>
  </w:style>
  <w:style w:type="character" w:styleId="Marquedecommentaire">
    <w:name w:val="annotation reference"/>
    <w:basedOn w:val="Policepardfaut"/>
    <w:uiPriority w:val="99"/>
    <w:semiHidden/>
    <w:unhideWhenUsed/>
    <w:rsid w:val="005033ED"/>
    <w:rPr>
      <w:sz w:val="18"/>
      <w:szCs w:val="18"/>
    </w:rPr>
  </w:style>
  <w:style w:type="paragraph" w:styleId="Commentaire">
    <w:name w:val="annotation text"/>
    <w:basedOn w:val="Normal"/>
    <w:link w:val="CommentaireCar"/>
    <w:uiPriority w:val="99"/>
    <w:semiHidden/>
    <w:unhideWhenUsed/>
    <w:rsid w:val="005033ED"/>
  </w:style>
  <w:style w:type="character" w:customStyle="1" w:styleId="CommentaireCar">
    <w:name w:val="Commentaire Car"/>
    <w:basedOn w:val="Policepardfaut"/>
    <w:link w:val="Commentaire"/>
    <w:uiPriority w:val="99"/>
    <w:semiHidden/>
    <w:rsid w:val="005033ED"/>
  </w:style>
  <w:style w:type="paragraph" w:styleId="Objetducommentaire">
    <w:name w:val="annotation subject"/>
    <w:basedOn w:val="Commentaire"/>
    <w:next w:val="Commentaire"/>
    <w:link w:val="ObjetducommentaireCar"/>
    <w:uiPriority w:val="99"/>
    <w:semiHidden/>
    <w:unhideWhenUsed/>
    <w:rsid w:val="005033ED"/>
    <w:rPr>
      <w:b/>
      <w:bCs/>
      <w:sz w:val="20"/>
      <w:szCs w:val="20"/>
    </w:rPr>
  </w:style>
  <w:style w:type="character" w:customStyle="1" w:styleId="ObjetducommentaireCar">
    <w:name w:val="Objet du commentaire Car"/>
    <w:basedOn w:val="CommentaireCar"/>
    <w:link w:val="Objetducommentaire"/>
    <w:uiPriority w:val="99"/>
    <w:semiHidden/>
    <w:rsid w:val="005033ED"/>
    <w:rPr>
      <w:b/>
      <w:bCs/>
      <w:sz w:val="20"/>
      <w:szCs w:val="20"/>
    </w:rPr>
  </w:style>
  <w:style w:type="paragraph" w:styleId="Rvision">
    <w:name w:val="Revision"/>
    <w:hidden/>
    <w:uiPriority w:val="99"/>
    <w:semiHidden/>
    <w:rsid w:val="00AB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8752">
      <w:bodyDiv w:val="1"/>
      <w:marLeft w:val="0"/>
      <w:marRight w:val="0"/>
      <w:marTop w:val="0"/>
      <w:marBottom w:val="0"/>
      <w:divBdr>
        <w:top w:val="none" w:sz="0" w:space="0" w:color="auto"/>
        <w:left w:val="none" w:sz="0" w:space="0" w:color="auto"/>
        <w:bottom w:val="none" w:sz="0" w:space="0" w:color="auto"/>
        <w:right w:val="none" w:sz="0" w:space="0" w:color="auto"/>
      </w:divBdr>
      <w:divsChild>
        <w:div w:id="932473809">
          <w:marLeft w:val="0"/>
          <w:marRight w:val="0"/>
          <w:marTop w:val="0"/>
          <w:marBottom w:val="0"/>
          <w:divBdr>
            <w:top w:val="none" w:sz="0" w:space="0" w:color="auto"/>
            <w:left w:val="none" w:sz="0" w:space="0" w:color="auto"/>
            <w:bottom w:val="none" w:sz="0" w:space="0" w:color="auto"/>
            <w:right w:val="none" w:sz="0" w:space="0" w:color="auto"/>
          </w:divBdr>
        </w:div>
        <w:div w:id="535700230">
          <w:marLeft w:val="0"/>
          <w:marRight w:val="0"/>
          <w:marTop w:val="0"/>
          <w:marBottom w:val="0"/>
          <w:divBdr>
            <w:top w:val="none" w:sz="0" w:space="0" w:color="auto"/>
            <w:left w:val="none" w:sz="0" w:space="0" w:color="auto"/>
            <w:bottom w:val="none" w:sz="0" w:space="0" w:color="auto"/>
            <w:right w:val="none" w:sz="0" w:space="0" w:color="auto"/>
          </w:divBdr>
          <w:divsChild>
            <w:div w:id="1758624980">
              <w:marLeft w:val="0"/>
              <w:marRight w:val="0"/>
              <w:marTop w:val="0"/>
              <w:marBottom w:val="0"/>
              <w:divBdr>
                <w:top w:val="none" w:sz="0" w:space="0" w:color="auto"/>
                <w:left w:val="none" w:sz="0" w:space="0" w:color="auto"/>
                <w:bottom w:val="none" w:sz="0" w:space="0" w:color="auto"/>
                <w:right w:val="none" w:sz="0" w:space="0" w:color="auto"/>
              </w:divBdr>
            </w:div>
            <w:div w:id="136461729">
              <w:marLeft w:val="0"/>
              <w:marRight w:val="0"/>
              <w:marTop w:val="0"/>
              <w:marBottom w:val="0"/>
              <w:divBdr>
                <w:top w:val="none" w:sz="0" w:space="0" w:color="auto"/>
                <w:left w:val="none" w:sz="0" w:space="0" w:color="auto"/>
                <w:bottom w:val="none" w:sz="0" w:space="0" w:color="auto"/>
                <w:right w:val="none" w:sz="0" w:space="0" w:color="auto"/>
              </w:divBdr>
            </w:div>
            <w:div w:id="1636644285">
              <w:marLeft w:val="0"/>
              <w:marRight w:val="0"/>
              <w:marTop w:val="0"/>
              <w:marBottom w:val="0"/>
              <w:divBdr>
                <w:top w:val="none" w:sz="0" w:space="0" w:color="auto"/>
                <w:left w:val="none" w:sz="0" w:space="0" w:color="auto"/>
                <w:bottom w:val="none" w:sz="0" w:space="0" w:color="auto"/>
                <w:right w:val="none" w:sz="0" w:space="0" w:color="auto"/>
              </w:divBdr>
            </w:div>
            <w:div w:id="721830075">
              <w:marLeft w:val="0"/>
              <w:marRight w:val="0"/>
              <w:marTop w:val="0"/>
              <w:marBottom w:val="0"/>
              <w:divBdr>
                <w:top w:val="none" w:sz="0" w:space="0" w:color="auto"/>
                <w:left w:val="none" w:sz="0" w:space="0" w:color="auto"/>
                <w:bottom w:val="none" w:sz="0" w:space="0" w:color="auto"/>
                <w:right w:val="none" w:sz="0" w:space="0" w:color="auto"/>
              </w:divBdr>
            </w:div>
            <w:div w:id="1540390514">
              <w:marLeft w:val="0"/>
              <w:marRight w:val="0"/>
              <w:marTop w:val="0"/>
              <w:marBottom w:val="0"/>
              <w:divBdr>
                <w:top w:val="none" w:sz="0" w:space="0" w:color="auto"/>
                <w:left w:val="none" w:sz="0" w:space="0" w:color="auto"/>
                <w:bottom w:val="none" w:sz="0" w:space="0" w:color="auto"/>
                <w:right w:val="none" w:sz="0" w:space="0" w:color="auto"/>
              </w:divBdr>
            </w:div>
            <w:div w:id="2063752435">
              <w:marLeft w:val="0"/>
              <w:marRight w:val="0"/>
              <w:marTop w:val="0"/>
              <w:marBottom w:val="0"/>
              <w:divBdr>
                <w:top w:val="none" w:sz="0" w:space="0" w:color="auto"/>
                <w:left w:val="none" w:sz="0" w:space="0" w:color="auto"/>
                <w:bottom w:val="none" w:sz="0" w:space="0" w:color="auto"/>
                <w:right w:val="none" w:sz="0" w:space="0" w:color="auto"/>
              </w:divBdr>
            </w:div>
            <w:div w:id="887179096">
              <w:marLeft w:val="0"/>
              <w:marRight w:val="0"/>
              <w:marTop w:val="0"/>
              <w:marBottom w:val="0"/>
              <w:divBdr>
                <w:top w:val="none" w:sz="0" w:space="0" w:color="auto"/>
                <w:left w:val="none" w:sz="0" w:space="0" w:color="auto"/>
                <w:bottom w:val="none" w:sz="0" w:space="0" w:color="auto"/>
                <w:right w:val="none" w:sz="0" w:space="0" w:color="auto"/>
              </w:divBdr>
              <w:divsChild>
                <w:div w:id="1775318112">
                  <w:marLeft w:val="0"/>
                  <w:marRight w:val="0"/>
                  <w:marTop w:val="0"/>
                  <w:marBottom w:val="0"/>
                  <w:divBdr>
                    <w:top w:val="none" w:sz="0" w:space="0" w:color="auto"/>
                    <w:left w:val="none" w:sz="0" w:space="0" w:color="auto"/>
                    <w:bottom w:val="none" w:sz="0" w:space="0" w:color="auto"/>
                    <w:right w:val="none" w:sz="0" w:space="0" w:color="auto"/>
                  </w:divBdr>
                  <w:divsChild>
                    <w:div w:id="1702969895">
                      <w:marLeft w:val="0"/>
                      <w:marRight w:val="0"/>
                      <w:marTop w:val="0"/>
                      <w:marBottom w:val="0"/>
                      <w:divBdr>
                        <w:top w:val="none" w:sz="0" w:space="0" w:color="auto"/>
                        <w:left w:val="none" w:sz="0" w:space="0" w:color="auto"/>
                        <w:bottom w:val="none" w:sz="0" w:space="0" w:color="auto"/>
                        <w:right w:val="none" w:sz="0" w:space="0" w:color="auto"/>
                      </w:divBdr>
                      <w:divsChild>
                        <w:div w:id="1900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333">
                  <w:marLeft w:val="0"/>
                  <w:marRight w:val="0"/>
                  <w:marTop w:val="0"/>
                  <w:marBottom w:val="0"/>
                  <w:divBdr>
                    <w:top w:val="none" w:sz="0" w:space="0" w:color="auto"/>
                    <w:left w:val="none" w:sz="0" w:space="0" w:color="auto"/>
                    <w:bottom w:val="none" w:sz="0" w:space="0" w:color="auto"/>
                    <w:right w:val="none" w:sz="0" w:space="0" w:color="auto"/>
                  </w:divBdr>
                  <w:divsChild>
                    <w:div w:id="2001496770">
                      <w:marLeft w:val="0"/>
                      <w:marRight w:val="0"/>
                      <w:marTop w:val="0"/>
                      <w:marBottom w:val="0"/>
                      <w:divBdr>
                        <w:top w:val="none" w:sz="0" w:space="0" w:color="auto"/>
                        <w:left w:val="none" w:sz="0" w:space="0" w:color="auto"/>
                        <w:bottom w:val="none" w:sz="0" w:space="0" w:color="auto"/>
                        <w:right w:val="none" w:sz="0" w:space="0" w:color="auto"/>
                      </w:divBdr>
                      <w:divsChild>
                        <w:div w:id="289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4154">
              <w:marLeft w:val="0"/>
              <w:marRight w:val="0"/>
              <w:marTop w:val="0"/>
              <w:marBottom w:val="0"/>
              <w:divBdr>
                <w:top w:val="none" w:sz="0" w:space="0" w:color="auto"/>
                <w:left w:val="none" w:sz="0" w:space="0" w:color="auto"/>
                <w:bottom w:val="none" w:sz="0" w:space="0" w:color="auto"/>
                <w:right w:val="none" w:sz="0" w:space="0" w:color="auto"/>
              </w:divBdr>
            </w:div>
            <w:div w:id="1769695079">
              <w:marLeft w:val="0"/>
              <w:marRight w:val="0"/>
              <w:marTop w:val="0"/>
              <w:marBottom w:val="0"/>
              <w:divBdr>
                <w:top w:val="none" w:sz="0" w:space="0" w:color="auto"/>
                <w:left w:val="none" w:sz="0" w:space="0" w:color="auto"/>
                <w:bottom w:val="none" w:sz="0" w:space="0" w:color="auto"/>
                <w:right w:val="none" w:sz="0" w:space="0" w:color="auto"/>
              </w:divBdr>
            </w:div>
            <w:div w:id="2001501547">
              <w:marLeft w:val="0"/>
              <w:marRight w:val="0"/>
              <w:marTop w:val="0"/>
              <w:marBottom w:val="0"/>
              <w:divBdr>
                <w:top w:val="none" w:sz="0" w:space="0" w:color="auto"/>
                <w:left w:val="none" w:sz="0" w:space="0" w:color="auto"/>
                <w:bottom w:val="none" w:sz="0" w:space="0" w:color="auto"/>
                <w:right w:val="none" w:sz="0" w:space="0" w:color="auto"/>
              </w:divBdr>
            </w:div>
            <w:div w:id="650250347">
              <w:marLeft w:val="0"/>
              <w:marRight w:val="0"/>
              <w:marTop w:val="0"/>
              <w:marBottom w:val="0"/>
              <w:divBdr>
                <w:top w:val="none" w:sz="0" w:space="0" w:color="auto"/>
                <w:left w:val="none" w:sz="0" w:space="0" w:color="auto"/>
                <w:bottom w:val="none" w:sz="0" w:space="0" w:color="auto"/>
                <w:right w:val="none" w:sz="0" w:space="0" w:color="auto"/>
              </w:divBdr>
            </w:div>
            <w:div w:id="71465387">
              <w:marLeft w:val="0"/>
              <w:marRight w:val="0"/>
              <w:marTop w:val="0"/>
              <w:marBottom w:val="0"/>
              <w:divBdr>
                <w:top w:val="none" w:sz="0" w:space="0" w:color="auto"/>
                <w:left w:val="none" w:sz="0" w:space="0" w:color="auto"/>
                <w:bottom w:val="none" w:sz="0" w:space="0" w:color="auto"/>
                <w:right w:val="none" w:sz="0" w:space="0" w:color="auto"/>
              </w:divBdr>
            </w:div>
            <w:div w:id="1028213466">
              <w:marLeft w:val="0"/>
              <w:marRight w:val="0"/>
              <w:marTop w:val="0"/>
              <w:marBottom w:val="0"/>
              <w:divBdr>
                <w:top w:val="none" w:sz="0" w:space="0" w:color="auto"/>
                <w:left w:val="none" w:sz="0" w:space="0" w:color="auto"/>
                <w:bottom w:val="none" w:sz="0" w:space="0" w:color="auto"/>
                <w:right w:val="none" w:sz="0" w:space="0" w:color="auto"/>
              </w:divBdr>
            </w:div>
            <w:div w:id="558857238">
              <w:marLeft w:val="0"/>
              <w:marRight w:val="0"/>
              <w:marTop w:val="0"/>
              <w:marBottom w:val="0"/>
              <w:divBdr>
                <w:top w:val="none" w:sz="0" w:space="0" w:color="auto"/>
                <w:left w:val="none" w:sz="0" w:space="0" w:color="auto"/>
                <w:bottom w:val="none" w:sz="0" w:space="0" w:color="auto"/>
                <w:right w:val="none" w:sz="0" w:space="0" w:color="auto"/>
              </w:divBdr>
            </w:div>
            <w:div w:id="107969624">
              <w:marLeft w:val="0"/>
              <w:marRight w:val="0"/>
              <w:marTop w:val="0"/>
              <w:marBottom w:val="0"/>
              <w:divBdr>
                <w:top w:val="none" w:sz="0" w:space="0" w:color="auto"/>
                <w:left w:val="none" w:sz="0" w:space="0" w:color="auto"/>
                <w:bottom w:val="none" w:sz="0" w:space="0" w:color="auto"/>
                <w:right w:val="none" w:sz="0" w:space="0" w:color="auto"/>
              </w:divBdr>
            </w:div>
            <w:div w:id="2028556808">
              <w:marLeft w:val="0"/>
              <w:marRight w:val="0"/>
              <w:marTop w:val="0"/>
              <w:marBottom w:val="0"/>
              <w:divBdr>
                <w:top w:val="none" w:sz="0" w:space="0" w:color="auto"/>
                <w:left w:val="none" w:sz="0" w:space="0" w:color="auto"/>
                <w:bottom w:val="none" w:sz="0" w:space="0" w:color="auto"/>
                <w:right w:val="none" w:sz="0" w:space="0" w:color="auto"/>
              </w:divBdr>
            </w:div>
            <w:div w:id="497428898">
              <w:marLeft w:val="0"/>
              <w:marRight w:val="0"/>
              <w:marTop w:val="0"/>
              <w:marBottom w:val="0"/>
              <w:divBdr>
                <w:top w:val="none" w:sz="0" w:space="0" w:color="auto"/>
                <w:left w:val="none" w:sz="0" w:space="0" w:color="auto"/>
                <w:bottom w:val="none" w:sz="0" w:space="0" w:color="auto"/>
                <w:right w:val="none" w:sz="0" w:space="0" w:color="auto"/>
              </w:divBdr>
            </w:div>
            <w:div w:id="1292857781">
              <w:marLeft w:val="0"/>
              <w:marRight w:val="0"/>
              <w:marTop w:val="0"/>
              <w:marBottom w:val="0"/>
              <w:divBdr>
                <w:top w:val="none" w:sz="0" w:space="0" w:color="auto"/>
                <w:left w:val="none" w:sz="0" w:space="0" w:color="auto"/>
                <w:bottom w:val="none" w:sz="0" w:space="0" w:color="auto"/>
                <w:right w:val="none" w:sz="0" w:space="0" w:color="auto"/>
              </w:divBdr>
            </w:div>
            <w:div w:id="1742098035">
              <w:marLeft w:val="0"/>
              <w:marRight w:val="0"/>
              <w:marTop w:val="0"/>
              <w:marBottom w:val="0"/>
              <w:divBdr>
                <w:top w:val="none" w:sz="0" w:space="0" w:color="auto"/>
                <w:left w:val="none" w:sz="0" w:space="0" w:color="auto"/>
                <w:bottom w:val="none" w:sz="0" w:space="0" w:color="auto"/>
                <w:right w:val="none" w:sz="0" w:space="0" w:color="auto"/>
              </w:divBdr>
            </w:div>
            <w:div w:id="1069033807">
              <w:marLeft w:val="0"/>
              <w:marRight w:val="0"/>
              <w:marTop w:val="0"/>
              <w:marBottom w:val="0"/>
              <w:divBdr>
                <w:top w:val="none" w:sz="0" w:space="0" w:color="auto"/>
                <w:left w:val="none" w:sz="0" w:space="0" w:color="auto"/>
                <w:bottom w:val="none" w:sz="0" w:space="0" w:color="auto"/>
                <w:right w:val="none" w:sz="0" w:space="0" w:color="auto"/>
              </w:divBdr>
            </w:div>
            <w:div w:id="1600872586">
              <w:marLeft w:val="0"/>
              <w:marRight w:val="0"/>
              <w:marTop w:val="0"/>
              <w:marBottom w:val="0"/>
              <w:divBdr>
                <w:top w:val="none" w:sz="0" w:space="0" w:color="auto"/>
                <w:left w:val="none" w:sz="0" w:space="0" w:color="auto"/>
                <w:bottom w:val="none" w:sz="0" w:space="0" w:color="auto"/>
                <w:right w:val="none" w:sz="0" w:space="0" w:color="auto"/>
              </w:divBdr>
            </w:div>
            <w:div w:id="341321651">
              <w:marLeft w:val="0"/>
              <w:marRight w:val="0"/>
              <w:marTop w:val="0"/>
              <w:marBottom w:val="0"/>
              <w:divBdr>
                <w:top w:val="none" w:sz="0" w:space="0" w:color="auto"/>
                <w:left w:val="none" w:sz="0" w:space="0" w:color="auto"/>
                <w:bottom w:val="none" w:sz="0" w:space="0" w:color="auto"/>
                <w:right w:val="none" w:sz="0" w:space="0" w:color="auto"/>
              </w:divBdr>
              <w:divsChild>
                <w:div w:id="997684303">
                  <w:marLeft w:val="0"/>
                  <w:marRight w:val="0"/>
                  <w:marTop w:val="0"/>
                  <w:marBottom w:val="0"/>
                  <w:divBdr>
                    <w:top w:val="none" w:sz="0" w:space="0" w:color="auto"/>
                    <w:left w:val="none" w:sz="0" w:space="0" w:color="auto"/>
                    <w:bottom w:val="none" w:sz="0" w:space="0" w:color="auto"/>
                    <w:right w:val="none" w:sz="0" w:space="0" w:color="auto"/>
                  </w:divBdr>
                  <w:divsChild>
                    <w:div w:id="850878078">
                      <w:marLeft w:val="0"/>
                      <w:marRight w:val="0"/>
                      <w:marTop w:val="0"/>
                      <w:marBottom w:val="0"/>
                      <w:divBdr>
                        <w:top w:val="none" w:sz="0" w:space="0" w:color="auto"/>
                        <w:left w:val="none" w:sz="0" w:space="0" w:color="auto"/>
                        <w:bottom w:val="none" w:sz="0" w:space="0" w:color="auto"/>
                        <w:right w:val="none" w:sz="0" w:space="0" w:color="auto"/>
                      </w:divBdr>
                      <w:divsChild>
                        <w:div w:id="1018893385">
                          <w:marLeft w:val="0"/>
                          <w:marRight w:val="0"/>
                          <w:marTop w:val="0"/>
                          <w:marBottom w:val="0"/>
                          <w:divBdr>
                            <w:top w:val="none" w:sz="0" w:space="0" w:color="auto"/>
                            <w:left w:val="none" w:sz="0" w:space="0" w:color="auto"/>
                            <w:bottom w:val="none" w:sz="0" w:space="0" w:color="auto"/>
                            <w:right w:val="none" w:sz="0" w:space="0" w:color="auto"/>
                          </w:divBdr>
                          <w:divsChild>
                            <w:div w:id="927546351">
                              <w:marLeft w:val="0"/>
                              <w:marRight w:val="0"/>
                              <w:marTop w:val="0"/>
                              <w:marBottom w:val="0"/>
                              <w:divBdr>
                                <w:top w:val="none" w:sz="0" w:space="0" w:color="auto"/>
                                <w:left w:val="none" w:sz="0" w:space="0" w:color="auto"/>
                                <w:bottom w:val="none" w:sz="0" w:space="0" w:color="auto"/>
                                <w:right w:val="none" w:sz="0" w:space="0" w:color="auto"/>
                              </w:divBdr>
                            </w:div>
                            <w:div w:id="1386562033">
                              <w:marLeft w:val="0"/>
                              <w:marRight w:val="0"/>
                              <w:marTop w:val="0"/>
                              <w:marBottom w:val="0"/>
                              <w:divBdr>
                                <w:top w:val="none" w:sz="0" w:space="0" w:color="auto"/>
                                <w:left w:val="none" w:sz="0" w:space="0" w:color="auto"/>
                                <w:bottom w:val="none" w:sz="0" w:space="0" w:color="auto"/>
                                <w:right w:val="none" w:sz="0" w:space="0" w:color="auto"/>
                              </w:divBdr>
                            </w:div>
                            <w:div w:id="1492452069">
                              <w:marLeft w:val="0"/>
                              <w:marRight w:val="0"/>
                              <w:marTop w:val="0"/>
                              <w:marBottom w:val="0"/>
                              <w:divBdr>
                                <w:top w:val="none" w:sz="0" w:space="0" w:color="auto"/>
                                <w:left w:val="none" w:sz="0" w:space="0" w:color="auto"/>
                                <w:bottom w:val="none" w:sz="0" w:space="0" w:color="auto"/>
                                <w:right w:val="none" w:sz="0" w:space="0" w:color="auto"/>
                              </w:divBdr>
                            </w:div>
                            <w:div w:id="790510868">
                              <w:marLeft w:val="0"/>
                              <w:marRight w:val="0"/>
                              <w:marTop w:val="0"/>
                              <w:marBottom w:val="0"/>
                              <w:divBdr>
                                <w:top w:val="none" w:sz="0" w:space="0" w:color="auto"/>
                                <w:left w:val="none" w:sz="0" w:space="0" w:color="auto"/>
                                <w:bottom w:val="none" w:sz="0" w:space="0" w:color="auto"/>
                                <w:right w:val="none" w:sz="0" w:space="0" w:color="auto"/>
                              </w:divBdr>
                              <w:divsChild>
                                <w:div w:id="216816537">
                                  <w:marLeft w:val="0"/>
                                  <w:marRight w:val="0"/>
                                  <w:marTop w:val="0"/>
                                  <w:marBottom w:val="0"/>
                                  <w:divBdr>
                                    <w:top w:val="none" w:sz="0" w:space="0" w:color="auto"/>
                                    <w:left w:val="none" w:sz="0" w:space="0" w:color="auto"/>
                                    <w:bottom w:val="none" w:sz="0" w:space="0" w:color="auto"/>
                                    <w:right w:val="none" w:sz="0" w:space="0" w:color="auto"/>
                                  </w:divBdr>
                                  <w:divsChild>
                                    <w:div w:id="1247421299">
                                      <w:marLeft w:val="0"/>
                                      <w:marRight w:val="0"/>
                                      <w:marTop w:val="0"/>
                                      <w:marBottom w:val="0"/>
                                      <w:divBdr>
                                        <w:top w:val="none" w:sz="0" w:space="0" w:color="auto"/>
                                        <w:left w:val="none" w:sz="0" w:space="0" w:color="auto"/>
                                        <w:bottom w:val="none" w:sz="0" w:space="0" w:color="auto"/>
                                        <w:right w:val="none" w:sz="0" w:space="0" w:color="auto"/>
                                      </w:divBdr>
                                      <w:divsChild>
                                        <w:div w:id="610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4676">
              <w:marLeft w:val="0"/>
              <w:marRight w:val="0"/>
              <w:marTop w:val="0"/>
              <w:marBottom w:val="0"/>
              <w:divBdr>
                <w:top w:val="none" w:sz="0" w:space="0" w:color="auto"/>
                <w:left w:val="none" w:sz="0" w:space="0" w:color="auto"/>
                <w:bottom w:val="none" w:sz="0" w:space="0" w:color="auto"/>
                <w:right w:val="none" w:sz="0" w:space="0" w:color="auto"/>
              </w:divBdr>
            </w:div>
            <w:div w:id="1162816874">
              <w:marLeft w:val="0"/>
              <w:marRight w:val="0"/>
              <w:marTop w:val="0"/>
              <w:marBottom w:val="0"/>
              <w:divBdr>
                <w:top w:val="none" w:sz="0" w:space="0" w:color="auto"/>
                <w:left w:val="none" w:sz="0" w:space="0" w:color="auto"/>
                <w:bottom w:val="none" w:sz="0" w:space="0" w:color="auto"/>
                <w:right w:val="none" w:sz="0" w:space="0" w:color="auto"/>
              </w:divBdr>
            </w:div>
            <w:div w:id="1077945344">
              <w:marLeft w:val="0"/>
              <w:marRight w:val="0"/>
              <w:marTop w:val="0"/>
              <w:marBottom w:val="0"/>
              <w:divBdr>
                <w:top w:val="none" w:sz="0" w:space="0" w:color="auto"/>
                <w:left w:val="none" w:sz="0" w:space="0" w:color="auto"/>
                <w:bottom w:val="none" w:sz="0" w:space="0" w:color="auto"/>
                <w:right w:val="none" w:sz="0" w:space="0" w:color="auto"/>
              </w:divBdr>
            </w:div>
            <w:div w:id="893009136">
              <w:marLeft w:val="0"/>
              <w:marRight w:val="0"/>
              <w:marTop w:val="0"/>
              <w:marBottom w:val="0"/>
              <w:divBdr>
                <w:top w:val="none" w:sz="0" w:space="0" w:color="auto"/>
                <w:left w:val="none" w:sz="0" w:space="0" w:color="auto"/>
                <w:bottom w:val="none" w:sz="0" w:space="0" w:color="auto"/>
                <w:right w:val="none" w:sz="0" w:space="0" w:color="auto"/>
              </w:divBdr>
            </w:div>
            <w:div w:id="1605455881">
              <w:marLeft w:val="0"/>
              <w:marRight w:val="0"/>
              <w:marTop w:val="0"/>
              <w:marBottom w:val="0"/>
              <w:divBdr>
                <w:top w:val="none" w:sz="0" w:space="0" w:color="auto"/>
                <w:left w:val="none" w:sz="0" w:space="0" w:color="auto"/>
                <w:bottom w:val="none" w:sz="0" w:space="0" w:color="auto"/>
                <w:right w:val="none" w:sz="0" w:space="0" w:color="auto"/>
              </w:divBdr>
            </w:div>
            <w:div w:id="2028290179">
              <w:marLeft w:val="0"/>
              <w:marRight w:val="0"/>
              <w:marTop w:val="0"/>
              <w:marBottom w:val="0"/>
              <w:divBdr>
                <w:top w:val="none" w:sz="0" w:space="0" w:color="auto"/>
                <w:left w:val="none" w:sz="0" w:space="0" w:color="auto"/>
                <w:bottom w:val="none" w:sz="0" w:space="0" w:color="auto"/>
                <w:right w:val="none" w:sz="0" w:space="0" w:color="auto"/>
              </w:divBdr>
            </w:div>
            <w:div w:id="144784918">
              <w:marLeft w:val="0"/>
              <w:marRight w:val="0"/>
              <w:marTop w:val="0"/>
              <w:marBottom w:val="0"/>
              <w:divBdr>
                <w:top w:val="none" w:sz="0" w:space="0" w:color="auto"/>
                <w:left w:val="none" w:sz="0" w:space="0" w:color="auto"/>
                <w:bottom w:val="none" w:sz="0" w:space="0" w:color="auto"/>
                <w:right w:val="none" w:sz="0" w:space="0" w:color="auto"/>
              </w:divBdr>
            </w:div>
            <w:div w:id="1463110548">
              <w:marLeft w:val="0"/>
              <w:marRight w:val="0"/>
              <w:marTop w:val="0"/>
              <w:marBottom w:val="0"/>
              <w:divBdr>
                <w:top w:val="none" w:sz="0" w:space="0" w:color="auto"/>
                <w:left w:val="none" w:sz="0" w:space="0" w:color="auto"/>
                <w:bottom w:val="none" w:sz="0" w:space="0" w:color="auto"/>
                <w:right w:val="none" w:sz="0" w:space="0" w:color="auto"/>
              </w:divBdr>
              <w:divsChild>
                <w:div w:id="865292122">
                  <w:marLeft w:val="0"/>
                  <w:marRight w:val="0"/>
                  <w:marTop w:val="0"/>
                  <w:marBottom w:val="0"/>
                  <w:divBdr>
                    <w:top w:val="none" w:sz="0" w:space="0" w:color="auto"/>
                    <w:left w:val="none" w:sz="0" w:space="0" w:color="auto"/>
                    <w:bottom w:val="none" w:sz="0" w:space="0" w:color="auto"/>
                    <w:right w:val="none" w:sz="0" w:space="0" w:color="auto"/>
                  </w:divBdr>
                  <w:divsChild>
                    <w:div w:id="1559508527">
                      <w:marLeft w:val="0"/>
                      <w:marRight w:val="0"/>
                      <w:marTop w:val="0"/>
                      <w:marBottom w:val="0"/>
                      <w:divBdr>
                        <w:top w:val="none" w:sz="0" w:space="0" w:color="auto"/>
                        <w:left w:val="none" w:sz="0" w:space="0" w:color="auto"/>
                        <w:bottom w:val="none" w:sz="0" w:space="0" w:color="auto"/>
                        <w:right w:val="none" w:sz="0" w:space="0" w:color="auto"/>
                      </w:divBdr>
                      <w:divsChild>
                        <w:div w:id="679312779">
                          <w:marLeft w:val="0"/>
                          <w:marRight w:val="0"/>
                          <w:marTop w:val="0"/>
                          <w:marBottom w:val="0"/>
                          <w:divBdr>
                            <w:top w:val="none" w:sz="0" w:space="0" w:color="auto"/>
                            <w:left w:val="none" w:sz="0" w:space="0" w:color="auto"/>
                            <w:bottom w:val="none" w:sz="0" w:space="0" w:color="auto"/>
                            <w:right w:val="none" w:sz="0" w:space="0" w:color="auto"/>
                          </w:divBdr>
                          <w:divsChild>
                            <w:div w:id="2127188715">
                              <w:marLeft w:val="0"/>
                              <w:marRight w:val="0"/>
                              <w:marTop w:val="0"/>
                              <w:marBottom w:val="0"/>
                              <w:divBdr>
                                <w:top w:val="none" w:sz="0" w:space="0" w:color="auto"/>
                                <w:left w:val="none" w:sz="0" w:space="0" w:color="auto"/>
                                <w:bottom w:val="none" w:sz="0" w:space="0" w:color="auto"/>
                                <w:right w:val="none" w:sz="0" w:space="0" w:color="auto"/>
                              </w:divBdr>
                              <w:divsChild>
                                <w:div w:id="445469662">
                                  <w:marLeft w:val="0"/>
                                  <w:marRight w:val="0"/>
                                  <w:marTop w:val="0"/>
                                  <w:marBottom w:val="0"/>
                                  <w:divBdr>
                                    <w:top w:val="none" w:sz="0" w:space="0" w:color="auto"/>
                                    <w:left w:val="none" w:sz="0" w:space="0" w:color="auto"/>
                                    <w:bottom w:val="none" w:sz="0" w:space="0" w:color="auto"/>
                                    <w:right w:val="none" w:sz="0" w:space="0" w:color="auto"/>
                                  </w:divBdr>
                                  <w:divsChild>
                                    <w:div w:id="19770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70992">
              <w:marLeft w:val="0"/>
              <w:marRight w:val="0"/>
              <w:marTop w:val="0"/>
              <w:marBottom w:val="0"/>
              <w:divBdr>
                <w:top w:val="none" w:sz="0" w:space="0" w:color="auto"/>
                <w:left w:val="none" w:sz="0" w:space="0" w:color="auto"/>
                <w:bottom w:val="none" w:sz="0" w:space="0" w:color="auto"/>
                <w:right w:val="none" w:sz="0" w:space="0" w:color="auto"/>
              </w:divBdr>
            </w:div>
            <w:div w:id="750852886">
              <w:marLeft w:val="0"/>
              <w:marRight w:val="0"/>
              <w:marTop w:val="0"/>
              <w:marBottom w:val="0"/>
              <w:divBdr>
                <w:top w:val="none" w:sz="0" w:space="0" w:color="auto"/>
                <w:left w:val="none" w:sz="0" w:space="0" w:color="auto"/>
                <w:bottom w:val="none" w:sz="0" w:space="0" w:color="auto"/>
                <w:right w:val="none" w:sz="0" w:space="0" w:color="auto"/>
              </w:divBdr>
              <w:divsChild>
                <w:div w:id="1944024854">
                  <w:marLeft w:val="0"/>
                  <w:marRight w:val="0"/>
                  <w:marTop w:val="0"/>
                  <w:marBottom w:val="0"/>
                  <w:divBdr>
                    <w:top w:val="none" w:sz="0" w:space="0" w:color="auto"/>
                    <w:left w:val="none" w:sz="0" w:space="0" w:color="auto"/>
                    <w:bottom w:val="none" w:sz="0" w:space="0" w:color="auto"/>
                    <w:right w:val="none" w:sz="0" w:space="0" w:color="auto"/>
                  </w:divBdr>
                  <w:divsChild>
                    <w:div w:id="104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1389">
              <w:marLeft w:val="0"/>
              <w:marRight w:val="0"/>
              <w:marTop w:val="0"/>
              <w:marBottom w:val="0"/>
              <w:divBdr>
                <w:top w:val="none" w:sz="0" w:space="0" w:color="auto"/>
                <w:left w:val="none" w:sz="0" w:space="0" w:color="auto"/>
                <w:bottom w:val="none" w:sz="0" w:space="0" w:color="auto"/>
                <w:right w:val="none" w:sz="0" w:space="0" w:color="auto"/>
              </w:divBdr>
            </w:div>
            <w:div w:id="908729399">
              <w:marLeft w:val="0"/>
              <w:marRight w:val="0"/>
              <w:marTop w:val="0"/>
              <w:marBottom w:val="0"/>
              <w:divBdr>
                <w:top w:val="none" w:sz="0" w:space="0" w:color="auto"/>
                <w:left w:val="none" w:sz="0" w:space="0" w:color="auto"/>
                <w:bottom w:val="none" w:sz="0" w:space="0" w:color="auto"/>
                <w:right w:val="none" w:sz="0" w:space="0" w:color="auto"/>
              </w:divBdr>
              <w:divsChild>
                <w:div w:id="1822960034">
                  <w:marLeft w:val="0"/>
                  <w:marRight w:val="0"/>
                  <w:marTop w:val="0"/>
                  <w:marBottom w:val="0"/>
                  <w:divBdr>
                    <w:top w:val="none" w:sz="0" w:space="0" w:color="auto"/>
                    <w:left w:val="none" w:sz="0" w:space="0" w:color="auto"/>
                    <w:bottom w:val="none" w:sz="0" w:space="0" w:color="auto"/>
                    <w:right w:val="none" w:sz="0" w:space="0" w:color="auto"/>
                  </w:divBdr>
                  <w:divsChild>
                    <w:div w:id="1204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145">
              <w:marLeft w:val="0"/>
              <w:marRight w:val="0"/>
              <w:marTop w:val="0"/>
              <w:marBottom w:val="0"/>
              <w:divBdr>
                <w:top w:val="none" w:sz="0" w:space="0" w:color="auto"/>
                <w:left w:val="none" w:sz="0" w:space="0" w:color="auto"/>
                <w:bottom w:val="none" w:sz="0" w:space="0" w:color="auto"/>
                <w:right w:val="none" w:sz="0" w:space="0" w:color="auto"/>
              </w:divBdr>
            </w:div>
            <w:div w:id="1984848406">
              <w:marLeft w:val="0"/>
              <w:marRight w:val="0"/>
              <w:marTop w:val="0"/>
              <w:marBottom w:val="0"/>
              <w:divBdr>
                <w:top w:val="none" w:sz="0" w:space="0" w:color="auto"/>
                <w:left w:val="none" w:sz="0" w:space="0" w:color="auto"/>
                <w:bottom w:val="none" w:sz="0" w:space="0" w:color="auto"/>
                <w:right w:val="none" w:sz="0" w:space="0" w:color="auto"/>
              </w:divBdr>
            </w:div>
            <w:div w:id="269631173">
              <w:marLeft w:val="0"/>
              <w:marRight w:val="0"/>
              <w:marTop w:val="0"/>
              <w:marBottom w:val="0"/>
              <w:divBdr>
                <w:top w:val="none" w:sz="0" w:space="0" w:color="auto"/>
                <w:left w:val="none" w:sz="0" w:space="0" w:color="auto"/>
                <w:bottom w:val="none" w:sz="0" w:space="0" w:color="auto"/>
                <w:right w:val="none" w:sz="0" w:space="0" w:color="auto"/>
              </w:divBdr>
            </w:div>
            <w:div w:id="947813946">
              <w:marLeft w:val="0"/>
              <w:marRight w:val="0"/>
              <w:marTop w:val="0"/>
              <w:marBottom w:val="0"/>
              <w:divBdr>
                <w:top w:val="none" w:sz="0" w:space="0" w:color="auto"/>
                <w:left w:val="none" w:sz="0" w:space="0" w:color="auto"/>
                <w:bottom w:val="none" w:sz="0" w:space="0" w:color="auto"/>
                <w:right w:val="none" w:sz="0" w:space="0" w:color="auto"/>
              </w:divBdr>
            </w:div>
            <w:div w:id="687289748">
              <w:marLeft w:val="0"/>
              <w:marRight w:val="0"/>
              <w:marTop w:val="0"/>
              <w:marBottom w:val="0"/>
              <w:divBdr>
                <w:top w:val="none" w:sz="0" w:space="0" w:color="auto"/>
                <w:left w:val="none" w:sz="0" w:space="0" w:color="auto"/>
                <w:bottom w:val="none" w:sz="0" w:space="0" w:color="auto"/>
                <w:right w:val="none" w:sz="0" w:space="0" w:color="auto"/>
              </w:divBdr>
            </w:div>
            <w:div w:id="214124854">
              <w:marLeft w:val="0"/>
              <w:marRight w:val="0"/>
              <w:marTop w:val="0"/>
              <w:marBottom w:val="0"/>
              <w:divBdr>
                <w:top w:val="none" w:sz="0" w:space="0" w:color="auto"/>
                <w:left w:val="none" w:sz="0" w:space="0" w:color="auto"/>
                <w:bottom w:val="none" w:sz="0" w:space="0" w:color="auto"/>
                <w:right w:val="none" w:sz="0" w:space="0" w:color="auto"/>
              </w:divBdr>
            </w:div>
            <w:div w:id="564145317">
              <w:marLeft w:val="0"/>
              <w:marRight w:val="0"/>
              <w:marTop w:val="0"/>
              <w:marBottom w:val="0"/>
              <w:divBdr>
                <w:top w:val="none" w:sz="0" w:space="0" w:color="auto"/>
                <w:left w:val="none" w:sz="0" w:space="0" w:color="auto"/>
                <w:bottom w:val="none" w:sz="0" w:space="0" w:color="auto"/>
                <w:right w:val="none" w:sz="0" w:space="0" w:color="auto"/>
              </w:divBdr>
              <w:divsChild>
                <w:div w:id="1123692611">
                  <w:marLeft w:val="0"/>
                  <w:marRight w:val="0"/>
                  <w:marTop w:val="0"/>
                  <w:marBottom w:val="0"/>
                  <w:divBdr>
                    <w:top w:val="none" w:sz="0" w:space="0" w:color="auto"/>
                    <w:left w:val="none" w:sz="0" w:space="0" w:color="auto"/>
                    <w:bottom w:val="none" w:sz="0" w:space="0" w:color="auto"/>
                    <w:right w:val="none" w:sz="0" w:space="0" w:color="auto"/>
                  </w:divBdr>
                  <w:divsChild>
                    <w:div w:id="442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8053">
              <w:marLeft w:val="0"/>
              <w:marRight w:val="0"/>
              <w:marTop w:val="0"/>
              <w:marBottom w:val="0"/>
              <w:divBdr>
                <w:top w:val="none" w:sz="0" w:space="0" w:color="auto"/>
                <w:left w:val="none" w:sz="0" w:space="0" w:color="auto"/>
                <w:bottom w:val="none" w:sz="0" w:space="0" w:color="auto"/>
                <w:right w:val="none" w:sz="0" w:space="0" w:color="auto"/>
              </w:divBdr>
            </w:div>
            <w:div w:id="1977225351">
              <w:marLeft w:val="0"/>
              <w:marRight w:val="0"/>
              <w:marTop w:val="0"/>
              <w:marBottom w:val="0"/>
              <w:divBdr>
                <w:top w:val="none" w:sz="0" w:space="0" w:color="auto"/>
                <w:left w:val="none" w:sz="0" w:space="0" w:color="auto"/>
                <w:bottom w:val="none" w:sz="0" w:space="0" w:color="auto"/>
                <w:right w:val="none" w:sz="0" w:space="0" w:color="auto"/>
              </w:divBdr>
            </w:div>
            <w:div w:id="629018487">
              <w:marLeft w:val="0"/>
              <w:marRight w:val="0"/>
              <w:marTop w:val="0"/>
              <w:marBottom w:val="0"/>
              <w:divBdr>
                <w:top w:val="none" w:sz="0" w:space="0" w:color="auto"/>
                <w:left w:val="none" w:sz="0" w:space="0" w:color="auto"/>
                <w:bottom w:val="none" w:sz="0" w:space="0" w:color="auto"/>
                <w:right w:val="none" w:sz="0" w:space="0" w:color="auto"/>
              </w:divBdr>
              <w:divsChild>
                <w:div w:id="1518809619">
                  <w:marLeft w:val="0"/>
                  <w:marRight w:val="0"/>
                  <w:marTop w:val="0"/>
                  <w:marBottom w:val="0"/>
                  <w:divBdr>
                    <w:top w:val="none" w:sz="0" w:space="0" w:color="auto"/>
                    <w:left w:val="none" w:sz="0" w:space="0" w:color="auto"/>
                    <w:bottom w:val="none" w:sz="0" w:space="0" w:color="auto"/>
                    <w:right w:val="none" w:sz="0" w:space="0" w:color="auto"/>
                  </w:divBdr>
                  <w:divsChild>
                    <w:div w:id="1805927471">
                      <w:marLeft w:val="0"/>
                      <w:marRight w:val="0"/>
                      <w:marTop w:val="0"/>
                      <w:marBottom w:val="0"/>
                      <w:divBdr>
                        <w:top w:val="none" w:sz="0" w:space="0" w:color="auto"/>
                        <w:left w:val="none" w:sz="0" w:space="0" w:color="auto"/>
                        <w:bottom w:val="none" w:sz="0" w:space="0" w:color="auto"/>
                        <w:right w:val="none" w:sz="0" w:space="0" w:color="auto"/>
                      </w:divBdr>
                      <w:divsChild>
                        <w:div w:id="1492721095">
                          <w:marLeft w:val="0"/>
                          <w:marRight w:val="0"/>
                          <w:marTop w:val="0"/>
                          <w:marBottom w:val="0"/>
                          <w:divBdr>
                            <w:top w:val="none" w:sz="0" w:space="0" w:color="auto"/>
                            <w:left w:val="none" w:sz="0" w:space="0" w:color="auto"/>
                            <w:bottom w:val="none" w:sz="0" w:space="0" w:color="auto"/>
                            <w:right w:val="none" w:sz="0" w:space="0" w:color="auto"/>
                          </w:divBdr>
                          <w:divsChild>
                            <w:div w:id="1629626983">
                              <w:marLeft w:val="0"/>
                              <w:marRight w:val="0"/>
                              <w:marTop w:val="0"/>
                              <w:marBottom w:val="0"/>
                              <w:divBdr>
                                <w:top w:val="none" w:sz="0" w:space="0" w:color="auto"/>
                                <w:left w:val="none" w:sz="0" w:space="0" w:color="auto"/>
                                <w:bottom w:val="none" w:sz="0" w:space="0" w:color="auto"/>
                                <w:right w:val="none" w:sz="0" w:space="0" w:color="auto"/>
                              </w:divBdr>
                            </w:div>
                            <w:div w:id="1561821139">
                              <w:marLeft w:val="0"/>
                              <w:marRight w:val="0"/>
                              <w:marTop w:val="0"/>
                              <w:marBottom w:val="0"/>
                              <w:divBdr>
                                <w:top w:val="none" w:sz="0" w:space="0" w:color="auto"/>
                                <w:left w:val="none" w:sz="0" w:space="0" w:color="auto"/>
                                <w:bottom w:val="none" w:sz="0" w:space="0" w:color="auto"/>
                                <w:right w:val="none" w:sz="0" w:space="0" w:color="auto"/>
                              </w:divBdr>
                            </w:div>
                            <w:div w:id="1654719799">
                              <w:marLeft w:val="0"/>
                              <w:marRight w:val="0"/>
                              <w:marTop w:val="0"/>
                              <w:marBottom w:val="0"/>
                              <w:divBdr>
                                <w:top w:val="none" w:sz="0" w:space="0" w:color="auto"/>
                                <w:left w:val="none" w:sz="0" w:space="0" w:color="auto"/>
                                <w:bottom w:val="none" w:sz="0" w:space="0" w:color="auto"/>
                                <w:right w:val="none" w:sz="0" w:space="0" w:color="auto"/>
                              </w:divBdr>
                            </w:div>
                            <w:div w:id="630021841">
                              <w:marLeft w:val="0"/>
                              <w:marRight w:val="0"/>
                              <w:marTop w:val="0"/>
                              <w:marBottom w:val="0"/>
                              <w:divBdr>
                                <w:top w:val="none" w:sz="0" w:space="0" w:color="auto"/>
                                <w:left w:val="none" w:sz="0" w:space="0" w:color="auto"/>
                                <w:bottom w:val="none" w:sz="0" w:space="0" w:color="auto"/>
                                <w:right w:val="none" w:sz="0" w:space="0" w:color="auto"/>
                              </w:divBdr>
                            </w:div>
                            <w:div w:id="302587694">
                              <w:marLeft w:val="0"/>
                              <w:marRight w:val="0"/>
                              <w:marTop w:val="0"/>
                              <w:marBottom w:val="0"/>
                              <w:divBdr>
                                <w:top w:val="none" w:sz="0" w:space="0" w:color="auto"/>
                                <w:left w:val="none" w:sz="0" w:space="0" w:color="auto"/>
                                <w:bottom w:val="none" w:sz="0" w:space="0" w:color="auto"/>
                                <w:right w:val="none" w:sz="0" w:space="0" w:color="auto"/>
                              </w:divBdr>
                            </w:div>
                            <w:div w:id="942686687">
                              <w:marLeft w:val="0"/>
                              <w:marRight w:val="0"/>
                              <w:marTop w:val="0"/>
                              <w:marBottom w:val="0"/>
                              <w:divBdr>
                                <w:top w:val="none" w:sz="0" w:space="0" w:color="auto"/>
                                <w:left w:val="none" w:sz="0" w:space="0" w:color="auto"/>
                                <w:bottom w:val="none" w:sz="0" w:space="0" w:color="auto"/>
                                <w:right w:val="none" w:sz="0" w:space="0" w:color="auto"/>
                              </w:divBdr>
                            </w:div>
                            <w:div w:id="5465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27236">
              <w:marLeft w:val="0"/>
              <w:marRight w:val="0"/>
              <w:marTop w:val="0"/>
              <w:marBottom w:val="0"/>
              <w:divBdr>
                <w:top w:val="none" w:sz="0" w:space="0" w:color="auto"/>
                <w:left w:val="none" w:sz="0" w:space="0" w:color="auto"/>
                <w:bottom w:val="none" w:sz="0" w:space="0" w:color="auto"/>
                <w:right w:val="none" w:sz="0" w:space="0" w:color="auto"/>
              </w:divBdr>
            </w:div>
            <w:div w:id="1774012330">
              <w:marLeft w:val="0"/>
              <w:marRight w:val="0"/>
              <w:marTop w:val="0"/>
              <w:marBottom w:val="0"/>
              <w:divBdr>
                <w:top w:val="none" w:sz="0" w:space="0" w:color="auto"/>
                <w:left w:val="none" w:sz="0" w:space="0" w:color="auto"/>
                <w:bottom w:val="none" w:sz="0" w:space="0" w:color="auto"/>
                <w:right w:val="none" w:sz="0" w:space="0" w:color="auto"/>
              </w:divBdr>
            </w:div>
            <w:div w:id="1807626437">
              <w:marLeft w:val="0"/>
              <w:marRight w:val="0"/>
              <w:marTop w:val="0"/>
              <w:marBottom w:val="0"/>
              <w:divBdr>
                <w:top w:val="none" w:sz="0" w:space="0" w:color="auto"/>
                <w:left w:val="none" w:sz="0" w:space="0" w:color="auto"/>
                <w:bottom w:val="none" w:sz="0" w:space="0" w:color="auto"/>
                <w:right w:val="none" w:sz="0" w:space="0" w:color="auto"/>
              </w:divBdr>
            </w:div>
            <w:div w:id="389115234">
              <w:marLeft w:val="0"/>
              <w:marRight w:val="0"/>
              <w:marTop w:val="0"/>
              <w:marBottom w:val="0"/>
              <w:divBdr>
                <w:top w:val="none" w:sz="0" w:space="0" w:color="auto"/>
                <w:left w:val="none" w:sz="0" w:space="0" w:color="auto"/>
                <w:bottom w:val="none" w:sz="0" w:space="0" w:color="auto"/>
                <w:right w:val="none" w:sz="0" w:space="0" w:color="auto"/>
              </w:divBdr>
            </w:div>
            <w:div w:id="1893271032">
              <w:marLeft w:val="0"/>
              <w:marRight w:val="0"/>
              <w:marTop w:val="0"/>
              <w:marBottom w:val="0"/>
              <w:divBdr>
                <w:top w:val="none" w:sz="0" w:space="0" w:color="auto"/>
                <w:left w:val="none" w:sz="0" w:space="0" w:color="auto"/>
                <w:bottom w:val="none" w:sz="0" w:space="0" w:color="auto"/>
                <w:right w:val="none" w:sz="0" w:space="0" w:color="auto"/>
              </w:divBdr>
            </w:div>
            <w:div w:id="61102920">
              <w:marLeft w:val="0"/>
              <w:marRight w:val="0"/>
              <w:marTop w:val="0"/>
              <w:marBottom w:val="0"/>
              <w:divBdr>
                <w:top w:val="none" w:sz="0" w:space="0" w:color="auto"/>
                <w:left w:val="none" w:sz="0" w:space="0" w:color="auto"/>
                <w:bottom w:val="none" w:sz="0" w:space="0" w:color="auto"/>
                <w:right w:val="none" w:sz="0" w:space="0" w:color="auto"/>
              </w:divBdr>
            </w:div>
            <w:div w:id="77941543">
              <w:marLeft w:val="0"/>
              <w:marRight w:val="0"/>
              <w:marTop w:val="0"/>
              <w:marBottom w:val="0"/>
              <w:divBdr>
                <w:top w:val="none" w:sz="0" w:space="0" w:color="auto"/>
                <w:left w:val="none" w:sz="0" w:space="0" w:color="auto"/>
                <w:bottom w:val="none" w:sz="0" w:space="0" w:color="auto"/>
                <w:right w:val="none" w:sz="0" w:space="0" w:color="auto"/>
              </w:divBdr>
            </w:div>
            <w:div w:id="860094816">
              <w:marLeft w:val="0"/>
              <w:marRight w:val="0"/>
              <w:marTop w:val="0"/>
              <w:marBottom w:val="0"/>
              <w:divBdr>
                <w:top w:val="none" w:sz="0" w:space="0" w:color="auto"/>
                <w:left w:val="none" w:sz="0" w:space="0" w:color="auto"/>
                <w:bottom w:val="none" w:sz="0" w:space="0" w:color="auto"/>
                <w:right w:val="none" w:sz="0" w:space="0" w:color="auto"/>
              </w:divBdr>
            </w:div>
            <w:div w:id="1009720568">
              <w:marLeft w:val="0"/>
              <w:marRight w:val="0"/>
              <w:marTop w:val="0"/>
              <w:marBottom w:val="0"/>
              <w:divBdr>
                <w:top w:val="none" w:sz="0" w:space="0" w:color="auto"/>
                <w:left w:val="none" w:sz="0" w:space="0" w:color="auto"/>
                <w:bottom w:val="none" w:sz="0" w:space="0" w:color="auto"/>
                <w:right w:val="none" w:sz="0" w:space="0" w:color="auto"/>
              </w:divBdr>
            </w:div>
            <w:div w:id="1427456374">
              <w:marLeft w:val="0"/>
              <w:marRight w:val="0"/>
              <w:marTop w:val="0"/>
              <w:marBottom w:val="0"/>
              <w:divBdr>
                <w:top w:val="none" w:sz="0" w:space="0" w:color="auto"/>
                <w:left w:val="none" w:sz="0" w:space="0" w:color="auto"/>
                <w:bottom w:val="none" w:sz="0" w:space="0" w:color="auto"/>
                <w:right w:val="none" w:sz="0" w:space="0" w:color="auto"/>
              </w:divBdr>
            </w:div>
            <w:div w:id="1957247640">
              <w:marLeft w:val="0"/>
              <w:marRight w:val="0"/>
              <w:marTop w:val="0"/>
              <w:marBottom w:val="0"/>
              <w:divBdr>
                <w:top w:val="none" w:sz="0" w:space="0" w:color="auto"/>
                <w:left w:val="none" w:sz="0" w:space="0" w:color="auto"/>
                <w:bottom w:val="none" w:sz="0" w:space="0" w:color="auto"/>
                <w:right w:val="none" w:sz="0" w:space="0" w:color="auto"/>
              </w:divBdr>
            </w:div>
            <w:div w:id="2034333748">
              <w:marLeft w:val="0"/>
              <w:marRight w:val="0"/>
              <w:marTop w:val="0"/>
              <w:marBottom w:val="0"/>
              <w:divBdr>
                <w:top w:val="none" w:sz="0" w:space="0" w:color="auto"/>
                <w:left w:val="none" w:sz="0" w:space="0" w:color="auto"/>
                <w:bottom w:val="none" w:sz="0" w:space="0" w:color="auto"/>
                <w:right w:val="none" w:sz="0" w:space="0" w:color="auto"/>
              </w:divBdr>
            </w:div>
            <w:div w:id="177160529">
              <w:marLeft w:val="0"/>
              <w:marRight w:val="0"/>
              <w:marTop w:val="0"/>
              <w:marBottom w:val="0"/>
              <w:divBdr>
                <w:top w:val="none" w:sz="0" w:space="0" w:color="auto"/>
                <w:left w:val="none" w:sz="0" w:space="0" w:color="auto"/>
                <w:bottom w:val="none" w:sz="0" w:space="0" w:color="auto"/>
                <w:right w:val="none" w:sz="0" w:space="0" w:color="auto"/>
              </w:divBdr>
            </w:div>
            <w:div w:id="772432781">
              <w:marLeft w:val="0"/>
              <w:marRight w:val="0"/>
              <w:marTop w:val="0"/>
              <w:marBottom w:val="0"/>
              <w:divBdr>
                <w:top w:val="none" w:sz="0" w:space="0" w:color="auto"/>
                <w:left w:val="none" w:sz="0" w:space="0" w:color="auto"/>
                <w:bottom w:val="none" w:sz="0" w:space="0" w:color="auto"/>
                <w:right w:val="none" w:sz="0" w:space="0" w:color="auto"/>
              </w:divBdr>
              <w:divsChild>
                <w:div w:id="1889025213">
                  <w:marLeft w:val="0"/>
                  <w:marRight w:val="0"/>
                  <w:marTop w:val="0"/>
                  <w:marBottom w:val="0"/>
                  <w:divBdr>
                    <w:top w:val="none" w:sz="0" w:space="0" w:color="auto"/>
                    <w:left w:val="none" w:sz="0" w:space="0" w:color="auto"/>
                    <w:bottom w:val="none" w:sz="0" w:space="0" w:color="auto"/>
                    <w:right w:val="none" w:sz="0" w:space="0" w:color="auto"/>
                  </w:divBdr>
                  <w:divsChild>
                    <w:div w:id="792527858">
                      <w:marLeft w:val="0"/>
                      <w:marRight w:val="0"/>
                      <w:marTop w:val="0"/>
                      <w:marBottom w:val="0"/>
                      <w:divBdr>
                        <w:top w:val="none" w:sz="0" w:space="0" w:color="auto"/>
                        <w:left w:val="none" w:sz="0" w:space="0" w:color="auto"/>
                        <w:bottom w:val="none" w:sz="0" w:space="0" w:color="auto"/>
                        <w:right w:val="none" w:sz="0" w:space="0" w:color="auto"/>
                      </w:divBdr>
                      <w:divsChild>
                        <w:div w:id="998118721">
                          <w:marLeft w:val="0"/>
                          <w:marRight w:val="0"/>
                          <w:marTop w:val="0"/>
                          <w:marBottom w:val="0"/>
                          <w:divBdr>
                            <w:top w:val="none" w:sz="0" w:space="0" w:color="auto"/>
                            <w:left w:val="none" w:sz="0" w:space="0" w:color="auto"/>
                            <w:bottom w:val="none" w:sz="0" w:space="0" w:color="auto"/>
                            <w:right w:val="none" w:sz="0" w:space="0" w:color="auto"/>
                          </w:divBdr>
                        </w:div>
                        <w:div w:id="1635983784">
                          <w:marLeft w:val="0"/>
                          <w:marRight w:val="0"/>
                          <w:marTop w:val="0"/>
                          <w:marBottom w:val="0"/>
                          <w:divBdr>
                            <w:top w:val="none" w:sz="0" w:space="0" w:color="auto"/>
                            <w:left w:val="none" w:sz="0" w:space="0" w:color="auto"/>
                            <w:bottom w:val="none" w:sz="0" w:space="0" w:color="auto"/>
                            <w:right w:val="none" w:sz="0" w:space="0" w:color="auto"/>
                          </w:divBdr>
                        </w:div>
                        <w:div w:id="1868251957">
                          <w:marLeft w:val="0"/>
                          <w:marRight w:val="0"/>
                          <w:marTop w:val="0"/>
                          <w:marBottom w:val="0"/>
                          <w:divBdr>
                            <w:top w:val="none" w:sz="0" w:space="0" w:color="auto"/>
                            <w:left w:val="none" w:sz="0" w:space="0" w:color="auto"/>
                            <w:bottom w:val="none" w:sz="0" w:space="0" w:color="auto"/>
                            <w:right w:val="none" w:sz="0" w:space="0" w:color="auto"/>
                          </w:divBdr>
                          <w:divsChild>
                            <w:div w:id="388500527">
                              <w:marLeft w:val="0"/>
                              <w:marRight w:val="0"/>
                              <w:marTop w:val="0"/>
                              <w:marBottom w:val="0"/>
                              <w:divBdr>
                                <w:top w:val="none" w:sz="0" w:space="0" w:color="auto"/>
                                <w:left w:val="none" w:sz="0" w:space="0" w:color="auto"/>
                                <w:bottom w:val="none" w:sz="0" w:space="0" w:color="auto"/>
                                <w:right w:val="none" w:sz="0" w:space="0" w:color="auto"/>
                              </w:divBdr>
                              <w:divsChild>
                                <w:div w:id="521741999">
                                  <w:marLeft w:val="0"/>
                                  <w:marRight w:val="0"/>
                                  <w:marTop w:val="0"/>
                                  <w:marBottom w:val="0"/>
                                  <w:divBdr>
                                    <w:top w:val="none" w:sz="0" w:space="0" w:color="auto"/>
                                    <w:left w:val="none" w:sz="0" w:space="0" w:color="auto"/>
                                    <w:bottom w:val="none" w:sz="0" w:space="0" w:color="auto"/>
                                    <w:right w:val="none" w:sz="0" w:space="0" w:color="auto"/>
                                  </w:divBdr>
                                  <w:divsChild>
                                    <w:div w:id="8478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9821">
              <w:marLeft w:val="0"/>
              <w:marRight w:val="0"/>
              <w:marTop w:val="0"/>
              <w:marBottom w:val="0"/>
              <w:divBdr>
                <w:top w:val="none" w:sz="0" w:space="0" w:color="auto"/>
                <w:left w:val="none" w:sz="0" w:space="0" w:color="auto"/>
                <w:bottom w:val="none" w:sz="0" w:space="0" w:color="auto"/>
                <w:right w:val="none" w:sz="0" w:space="0" w:color="auto"/>
              </w:divBdr>
            </w:div>
            <w:div w:id="1017192655">
              <w:marLeft w:val="0"/>
              <w:marRight w:val="0"/>
              <w:marTop w:val="0"/>
              <w:marBottom w:val="0"/>
              <w:divBdr>
                <w:top w:val="none" w:sz="0" w:space="0" w:color="auto"/>
                <w:left w:val="none" w:sz="0" w:space="0" w:color="auto"/>
                <w:bottom w:val="none" w:sz="0" w:space="0" w:color="auto"/>
                <w:right w:val="none" w:sz="0" w:space="0" w:color="auto"/>
              </w:divBdr>
            </w:div>
            <w:div w:id="1048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6346">
      <w:bodyDiv w:val="1"/>
      <w:marLeft w:val="0"/>
      <w:marRight w:val="0"/>
      <w:marTop w:val="0"/>
      <w:marBottom w:val="0"/>
      <w:divBdr>
        <w:top w:val="none" w:sz="0" w:space="0" w:color="auto"/>
        <w:left w:val="none" w:sz="0" w:space="0" w:color="auto"/>
        <w:bottom w:val="none" w:sz="0" w:space="0" w:color="auto"/>
        <w:right w:val="none" w:sz="0" w:space="0" w:color="auto"/>
      </w:divBdr>
    </w:div>
    <w:div w:id="156055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2110</Words>
  <Characters>12033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Challinor</dc:creator>
  <cp:lastModifiedBy>institut curie</cp:lastModifiedBy>
  <cp:revision>5</cp:revision>
  <dcterms:created xsi:type="dcterms:W3CDTF">2015-11-29T10:05:00Z</dcterms:created>
  <dcterms:modified xsi:type="dcterms:W3CDTF">2015-11-29T10:22:00Z</dcterms:modified>
</cp:coreProperties>
</file>