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10966" w14:textId="77777777" w:rsidR="00A66E21" w:rsidRDefault="00A66E21">
      <w:pPr>
        <w:rPr>
          <w:rFonts w:hint="eastAsia"/>
          <w:lang w:val="en-US"/>
        </w:rPr>
      </w:pPr>
      <w:r>
        <w:rPr>
          <w:lang w:val="en-US"/>
        </w:rPr>
        <w:t>In memory of Modesto (</w:t>
      </w:r>
      <w:proofErr w:type="spellStart"/>
      <w:r>
        <w:rPr>
          <w:lang w:val="en-US"/>
        </w:rPr>
        <w:t>Tino</w:t>
      </w:r>
      <w:proofErr w:type="spellEnd"/>
      <w:r>
        <w:rPr>
          <w:lang w:val="en-US"/>
        </w:rPr>
        <w:t>) Carli (1941-2021)</w:t>
      </w:r>
    </w:p>
    <w:p w14:paraId="5B9291ED" w14:textId="77777777" w:rsidR="00A66E21" w:rsidRDefault="00A66E21">
      <w:pPr>
        <w:rPr>
          <w:rFonts w:hint="eastAsia"/>
          <w:lang w:val="en-US"/>
        </w:rPr>
      </w:pPr>
    </w:p>
    <w:p w14:paraId="2BE06D09" w14:textId="1DD319F1" w:rsidR="00E33C52" w:rsidRPr="00E33C52" w:rsidRDefault="00E33C52" w:rsidP="00E33C52">
      <w:pPr>
        <w:rPr>
          <w:rFonts w:hint="eastAsia"/>
          <w:lang w:val="en-US"/>
        </w:rPr>
      </w:pPr>
      <w:r w:rsidRPr="00E33C52">
        <w:rPr>
          <w:lang w:val="en-US"/>
        </w:rPr>
        <w:t xml:space="preserve">It is with great sadness that we inform the pediatric oncology community that </w:t>
      </w:r>
      <w:proofErr w:type="spellStart"/>
      <w:r w:rsidRPr="00E33C52">
        <w:rPr>
          <w:lang w:val="en-US"/>
        </w:rPr>
        <w:t>Tino</w:t>
      </w:r>
      <w:proofErr w:type="spellEnd"/>
      <w:r w:rsidRPr="00E33C52">
        <w:rPr>
          <w:lang w:val="en-US"/>
        </w:rPr>
        <w:t xml:space="preserve"> Carli passed away </w:t>
      </w:r>
      <w:r w:rsidR="009559F0">
        <w:rPr>
          <w:lang w:val="en-US"/>
        </w:rPr>
        <w:t>on 23 March</w:t>
      </w:r>
      <w:r w:rsidRPr="00E33C52">
        <w:rPr>
          <w:lang w:val="en-US"/>
        </w:rPr>
        <w:t>.</w:t>
      </w:r>
    </w:p>
    <w:p w14:paraId="4DA53CF8" w14:textId="77777777" w:rsidR="00E33C52" w:rsidRDefault="00E33C52">
      <w:pPr>
        <w:rPr>
          <w:rFonts w:hint="eastAsia"/>
          <w:lang w:val="en-US"/>
        </w:rPr>
      </w:pPr>
    </w:p>
    <w:p w14:paraId="20F52550" w14:textId="7C0E5A25" w:rsidR="00D44C21" w:rsidRPr="002349C7" w:rsidRDefault="00A66E21">
      <w:pPr>
        <w:rPr>
          <w:rFonts w:hint="eastAsia"/>
          <w:lang w:val="en-US"/>
        </w:rPr>
      </w:pPr>
      <w:r w:rsidRPr="002349C7">
        <w:rPr>
          <w:lang w:val="en-US"/>
        </w:rPr>
        <w:t xml:space="preserve">Modesto </w:t>
      </w:r>
      <w:proofErr w:type="spellStart"/>
      <w:r w:rsidRPr="002349C7">
        <w:rPr>
          <w:lang w:val="en-US"/>
        </w:rPr>
        <w:t>Ottaviano</w:t>
      </w:r>
      <w:proofErr w:type="spellEnd"/>
      <w:r w:rsidRPr="002349C7">
        <w:rPr>
          <w:lang w:val="en-US"/>
        </w:rPr>
        <w:t xml:space="preserve"> Carli was born </w:t>
      </w:r>
      <w:r>
        <w:rPr>
          <w:lang w:val="en-US"/>
        </w:rPr>
        <w:t>o</w:t>
      </w:r>
      <w:r w:rsidRPr="002349C7">
        <w:rPr>
          <w:lang w:val="en-US"/>
        </w:rPr>
        <w:t>n</w:t>
      </w:r>
      <w:r w:rsidR="002349C7">
        <w:rPr>
          <w:lang w:val="en-US"/>
        </w:rPr>
        <w:t xml:space="preserve"> July 1941</w:t>
      </w:r>
      <w:r w:rsidRPr="002349C7">
        <w:rPr>
          <w:lang w:val="en-US"/>
        </w:rPr>
        <w:t xml:space="preserve"> in Asiago, a small town on the mountains of the Veneto Region in the northeast of Italy. Asiago </w:t>
      </w:r>
      <w:r w:rsidR="002349C7">
        <w:rPr>
          <w:rFonts w:hint="eastAsia"/>
          <w:lang w:val="en-US"/>
        </w:rPr>
        <w:t>always remained</w:t>
      </w:r>
      <w:r w:rsidRPr="002349C7">
        <w:rPr>
          <w:lang w:val="en-US"/>
        </w:rPr>
        <w:t xml:space="preserve"> in his heart as his hometown and a special place where he could ski, do long walks</w:t>
      </w:r>
      <w:r w:rsidR="002349C7">
        <w:rPr>
          <w:rFonts w:hint="eastAsia"/>
          <w:lang w:val="en-US"/>
        </w:rPr>
        <w:t>,</w:t>
      </w:r>
      <w:r w:rsidRPr="002349C7">
        <w:rPr>
          <w:lang w:val="en-US"/>
        </w:rPr>
        <w:t xml:space="preserve"> and meet old friends. </w:t>
      </w:r>
    </w:p>
    <w:p w14:paraId="77A53D55" w14:textId="7B0F7E9E" w:rsidR="00D44C21" w:rsidRPr="002349C7" w:rsidRDefault="002349C7">
      <w:pPr>
        <w:rPr>
          <w:rFonts w:hint="eastAsia"/>
          <w:lang w:val="en-US"/>
        </w:rPr>
      </w:pPr>
      <w:r>
        <w:rPr>
          <w:lang w:val="en-US"/>
        </w:rPr>
        <w:t xml:space="preserve">Modesto’s father was an </w:t>
      </w:r>
      <w:r>
        <w:rPr>
          <w:rFonts w:hint="eastAsia"/>
          <w:lang w:val="en-US"/>
        </w:rPr>
        <w:t>engine</w:t>
      </w:r>
      <w:r w:rsidR="00A66E21" w:rsidRPr="002349C7">
        <w:rPr>
          <w:lang w:val="en-US"/>
        </w:rPr>
        <w:t xml:space="preserve">er and fought in the “Resistance” against fascism during the second world war. He was killed when Modesto was 4 years old. </w:t>
      </w:r>
      <w:r>
        <w:rPr>
          <w:rFonts w:hint="eastAsia"/>
          <w:lang w:val="en-US"/>
        </w:rPr>
        <w:t xml:space="preserve">After the war, </w:t>
      </w:r>
      <w:r w:rsidR="00C66813">
        <w:rPr>
          <w:lang w:val="en-US"/>
        </w:rPr>
        <w:t>his</w:t>
      </w:r>
      <w:r w:rsidR="00C66813">
        <w:rPr>
          <w:rFonts w:hint="eastAsia"/>
          <w:lang w:val="en-US"/>
        </w:rPr>
        <w:t xml:space="preserve"> </w:t>
      </w:r>
      <w:r>
        <w:rPr>
          <w:rFonts w:hint="eastAsia"/>
          <w:lang w:val="en-US"/>
        </w:rPr>
        <w:t xml:space="preserve">mother became a member of </w:t>
      </w:r>
      <w:proofErr w:type="gramStart"/>
      <w:r>
        <w:rPr>
          <w:rFonts w:hint="eastAsia"/>
          <w:lang w:val="en-US"/>
        </w:rPr>
        <w:t>the  Italian</w:t>
      </w:r>
      <w:proofErr w:type="gramEnd"/>
      <w:r>
        <w:rPr>
          <w:rFonts w:hint="eastAsia"/>
          <w:lang w:val="en-US"/>
        </w:rPr>
        <w:t xml:space="preserve"> Parl</w:t>
      </w:r>
      <w:r>
        <w:rPr>
          <w:lang w:val="en-US"/>
        </w:rPr>
        <w:t>i</w:t>
      </w:r>
      <w:r>
        <w:rPr>
          <w:rFonts w:hint="eastAsia"/>
          <w:lang w:val="en-US"/>
        </w:rPr>
        <w:t>am</w:t>
      </w:r>
      <w:r>
        <w:rPr>
          <w:lang w:val="en-US"/>
        </w:rPr>
        <w:t>ent</w:t>
      </w:r>
      <w:r>
        <w:rPr>
          <w:rFonts w:hint="eastAsia"/>
          <w:lang w:val="en-US"/>
        </w:rPr>
        <w:t>. She</w:t>
      </w:r>
      <w:r w:rsidR="00A66E21" w:rsidRPr="002349C7">
        <w:rPr>
          <w:lang w:val="en-US"/>
        </w:rPr>
        <w:t xml:space="preserve"> raised Modesto</w:t>
      </w:r>
      <w:r>
        <w:rPr>
          <w:lang w:val="en-US"/>
        </w:rPr>
        <w:t>,</w:t>
      </w:r>
      <w:r w:rsidR="00A66E21" w:rsidRPr="002349C7">
        <w:rPr>
          <w:lang w:val="en-US"/>
        </w:rPr>
        <w:t xml:space="preserve"> and his brother Alessandro</w:t>
      </w:r>
      <w:r>
        <w:rPr>
          <w:lang w:val="en-US"/>
        </w:rPr>
        <w:t>,</w:t>
      </w:r>
      <w:r w:rsidR="00A66E21" w:rsidRPr="002349C7">
        <w:rPr>
          <w:lang w:val="en-US"/>
        </w:rPr>
        <w:t xml:space="preserve"> with a positive </w:t>
      </w:r>
      <w:r w:rsidR="00D96DA3">
        <w:rPr>
          <w:lang w:val="en-US"/>
        </w:rPr>
        <w:t>a</w:t>
      </w:r>
      <w:r w:rsidR="00A66E21" w:rsidRPr="002349C7">
        <w:rPr>
          <w:lang w:val="en-US"/>
        </w:rPr>
        <w:t xml:space="preserve">ttitude towards life </w:t>
      </w:r>
      <w:r w:rsidRPr="002349C7">
        <w:rPr>
          <w:rFonts w:hint="eastAsia"/>
          <w:lang w:val="en-US"/>
        </w:rPr>
        <w:t>despite the suffering the family had gone through</w:t>
      </w:r>
      <w:r w:rsidR="00A66E21" w:rsidRPr="002349C7">
        <w:rPr>
          <w:lang w:val="en-US"/>
        </w:rPr>
        <w:t>.</w:t>
      </w:r>
    </w:p>
    <w:p w14:paraId="192EECD4" w14:textId="77777777" w:rsidR="00D44C21" w:rsidRPr="002349C7" w:rsidRDefault="00D44C21">
      <w:pPr>
        <w:rPr>
          <w:rFonts w:hint="eastAsia"/>
          <w:lang w:val="en-US"/>
        </w:rPr>
      </w:pPr>
    </w:p>
    <w:p w14:paraId="384039BD" w14:textId="0DDA448A" w:rsidR="00C01681" w:rsidRDefault="00A66E21">
      <w:pPr>
        <w:rPr>
          <w:rFonts w:hint="eastAsia"/>
          <w:lang w:val="en-US"/>
        </w:rPr>
      </w:pPr>
      <w:r w:rsidRPr="002349C7">
        <w:rPr>
          <w:lang w:val="en-US"/>
        </w:rPr>
        <w:t>Modesto moved to Padova</w:t>
      </w:r>
      <w:r w:rsidR="002349C7">
        <w:rPr>
          <w:rFonts w:hint="eastAsia"/>
          <w:lang w:val="en-US"/>
        </w:rPr>
        <w:t>,</w:t>
      </w:r>
      <w:r w:rsidRPr="002349C7">
        <w:rPr>
          <w:lang w:val="en-US"/>
        </w:rPr>
        <w:t xml:space="preserve"> where he studied, graduated in med</w:t>
      </w:r>
      <w:r w:rsidR="002349C7">
        <w:rPr>
          <w:rFonts w:hint="eastAsia"/>
          <w:lang w:val="en-US"/>
        </w:rPr>
        <w:t>i</w:t>
      </w:r>
      <w:r w:rsidRPr="002349C7">
        <w:rPr>
          <w:lang w:val="en-US"/>
        </w:rPr>
        <w:t>cine</w:t>
      </w:r>
      <w:r w:rsidR="00C01681">
        <w:rPr>
          <w:lang w:val="en-US"/>
        </w:rPr>
        <w:t xml:space="preserve"> in 1968</w:t>
      </w:r>
      <w:r w:rsidR="002349C7">
        <w:rPr>
          <w:rFonts w:hint="eastAsia"/>
          <w:lang w:val="en-US"/>
        </w:rPr>
        <w:t>,</w:t>
      </w:r>
      <w:r w:rsidRPr="002349C7">
        <w:rPr>
          <w:lang w:val="en-US"/>
        </w:rPr>
        <w:t xml:space="preserve"> and </w:t>
      </w:r>
      <w:r w:rsidR="00C01681">
        <w:rPr>
          <w:lang w:val="en-US"/>
        </w:rPr>
        <w:t xml:space="preserve">became a pediatrician in 1970. He </w:t>
      </w:r>
      <w:r w:rsidR="0074276D">
        <w:rPr>
          <w:lang w:val="en-US"/>
        </w:rPr>
        <w:t>had</w:t>
      </w:r>
      <w:r w:rsidR="00C01681">
        <w:rPr>
          <w:lang w:val="en-US"/>
        </w:rPr>
        <w:t xml:space="preserve"> a successful academic career</w:t>
      </w:r>
      <w:r w:rsidR="00C01681">
        <w:rPr>
          <w:rFonts w:hint="eastAsia"/>
          <w:lang w:val="en-US"/>
        </w:rPr>
        <w:t>,</w:t>
      </w:r>
      <w:r w:rsidR="00C01681">
        <w:rPr>
          <w:lang w:val="en-US"/>
        </w:rPr>
        <w:t xml:space="preserve"> bec</w:t>
      </w:r>
      <w:r w:rsidR="00C01681">
        <w:rPr>
          <w:rFonts w:hint="eastAsia"/>
          <w:lang w:val="en-US"/>
        </w:rPr>
        <w:t>o</w:t>
      </w:r>
      <w:r w:rsidR="00C01681">
        <w:rPr>
          <w:lang w:val="en-US"/>
        </w:rPr>
        <w:t xml:space="preserve">ming </w:t>
      </w:r>
      <w:r w:rsidR="00C01681">
        <w:rPr>
          <w:rFonts w:hint="eastAsia"/>
          <w:lang w:val="en-US"/>
        </w:rPr>
        <w:t xml:space="preserve">a </w:t>
      </w:r>
      <w:r w:rsidR="00C01681">
        <w:rPr>
          <w:lang w:val="en-US"/>
        </w:rPr>
        <w:t>full professor in 2002 and Director of the Pediatric Hematology</w:t>
      </w:r>
      <w:r w:rsidR="00C01681">
        <w:rPr>
          <w:rFonts w:hint="eastAsia"/>
          <w:lang w:val="en-US"/>
        </w:rPr>
        <w:t>-</w:t>
      </w:r>
      <w:r w:rsidR="00C01681">
        <w:rPr>
          <w:lang w:val="en-US"/>
        </w:rPr>
        <w:t xml:space="preserve">Oncology Division of Padova in 2005. </w:t>
      </w:r>
    </w:p>
    <w:p w14:paraId="12F3CE65" w14:textId="77777777" w:rsidR="00D44C21" w:rsidRPr="002349C7" w:rsidRDefault="00C01681">
      <w:pPr>
        <w:rPr>
          <w:rFonts w:hint="eastAsia"/>
          <w:lang w:val="en-US"/>
        </w:rPr>
      </w:pPr>
      <w:r>
        <w:rPr>
          <w:lang w:val="en-US"/>
        </w:rPr>
        <w:t>In Padova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he also </w:t>
      </w:r>
      <w:r w:rsidR="00A66E21" w:rsidRPr="002349C7">
        <w:rPr>
          <w:lang w:val="en-US"/>
        </w:rPr>
        <w:t>met his beloved wife Bianca (</w:t>
      </w:r>
      <w:proofErr w:type="spellStart"/>
      <w:r w:rsidR="00A66E21" w:rsidRPr="002349C7">
        <w:rPr>
          <w:lang w:val="en-US"/>
        </w:rPr>
        <w:t>Biki</w:t>
      </w:r>
      <w:proofErr w:type="spellEnd"/>
      <w:r w:rsidR="00A66E21" w:rsidRPr="002349C7">
        <w:rPr>
          <w:lang w:val="en-US"/>
        </w:rPr>
        <w:t>).</w:t>
      </w:r>
    </w:p>
    <w:p w14:paraId="2E41BE27" w14:textId="77777777" w:rsidR="00D44C21" w:rsidRPr="002349C7" w:rsidRDefault="00D44C21">
      <w:pPr>
        <w:rPr>
          <w:rFonts w:hint="eastAsia"/>
          <w:lang w:val="en-US"/>
        </w:rPr>
      </w:pPr>
    </w:p>
    <w:p w14:paraId="13A93F6C" w14:textId="1D267F32" w:rsidR="00C66813" w:rsidRDefault="00A66E21">
      <w:pPr>
        <w:rPr>
          <w:rFonts w:hint="eastAsia"/>
          <w:lang w:val="en-US"/>
        </w:rPr>
      </w:pPr>
      <w:r w:rsidRPr="002349C7">
        <w:rPr>
          <w:lang w:val="en-US"/>
        </w:rPr>
        <w:t>As a young doctor</w:t>
      </w:r>
      <w:r w:rsidR="002349C7">
        <w:rPr>
          <w:rFonts w:hint="eastAsia"/>
          <w:lang w:val="en-US"/>
        </w:rPr>
        <w:t>,</w:t>
      </w:r>
      <w:r w:rsidRPr="002349C7">
        <w:rPr>
          <w:lang w:val="en-US"/>
        </w:rPr>
        <w:t xml:space="preserve"> he went to Paris (</w:t>
      </w:r>
      <w:r w:rsidR="00AB695B">
        <w:rPr>
          <w:lang w:val="en-US"/>
        </w:rPr>
        <w:t xml:space="preserve">at the </w:t>
      </w:r>
      <w:proofErr w:type="spellStart"/>
      <w:r w:rsidR="00AB695B">
        <w:rPr>
          <w:lang w:val="en-US"/>
        </w:rPr>
        <w:t>Ins</w:t>
      </w:r>
      <w:r w:rsidR="00AB695B">
        <w:rPr>
          <w:rFonts w:hint="eastAsia"/>
          <w:lang w:val="en-US"/>
        </w:rPr>
        <w:t>titut</w:t>
      </w:r>
      <w:proofErr w:type="spellEnd"/>
      <w:r w:rsidR="00AB695B">
        <w:rPr>
          <w:lang w:val="en-US"/>
        </w:rPr>
        <w:t xml:space="preserve"> Gustave </w:t>
      </w:r>
      <w:proofErr w:type="spellStart"/>
      <w:r w:rsidR="00AB695B">
        <w:rPr>
          <w:lang w:val="en-US"/>
        </w:rPr>
        <w:t>Roussy</w:t>
      </w:r>
      <w:proofErr w:type="spellEnd"/>
      <w:r w:rsidR="00AB695B">
        <w:rPr>
          <w:lang w:val="en-US"/>
        </w:rPr>
        <w:t xml:space="preserve"> under </w:t>
      </w:r>
      <w:r w:rsidR="00C01681">
        <w:rPr>
          <w:lang w:val="en-US"/>
        </w:rPr>
        <w:t>D</w:t>
      </w:r>
      <w:r w:rsidR="00C01681" w:rsidRPr="00C01681">
        <w:rPr>
          <w:lang w:val="en-US"/>
        </w:rPr>
        <w:t xml:space="preserve">r. </w:t>
      </w:r>
      <w:proofErr w:type="spellStart"/>
      <w:r w:rsidR="00C01681" w:rsidRPr="00C01681">
        <w:rPr>
          <w:lang w:val="en-US"/>
        </w:rPr>
        <w:t>Schweisguth</w:t>
      </w:r>
      <w:proofErr w:type="spellEnd"/>
      <w:r w:rsidR="00AB695B">
        <w:rPr>
          <w:lang w:val="en-US"/>
        </w:rPr>
        <w:t xml:space="preserve">, </w:t>
      </w:r>
      <w:r w:rsidR="00AB695B">
        <w:rPr>
          <w:rFonts w:hint="eastAsia"/>
          <w:lang w:val="en-US"/>
        </w:rPr>
        <w:t>1973 and 1975) and the USA (</w:t>
      </w:r>
      <w:r w:rsidR="009559F0">
        <w:rPr>
          <w:rFonts w:hint="eastAsia"/>
          <w:lang w:val="en-US"/>
        </w:rPr>
        <w:t>S</w:t>
      </w:r>
      <w:r w:rsidR="009559F0">
        <w:rPr>
          <w:lang w:val="en-US"/>
        </w:rPr>
        <w:t xml:space="preserve">t </w:t>
      </w:r>
      <w:r w:rsidR="00AB695B">
        <w:rPr>
          <w:rFonts w:hint="eastAsia"/>
          <w:lang w:val="en-US"/>
        </w:rPr>
        <w:t>Jude Children</w:t>
      </w:r>
      <w:r w:rsidR="00AB695B">
        <w:rPr>
          <w:lang w:val="en-US"/>
        </w:rPr>
        <w:t>’</w:t>
      </w:r>
      <w:r w:rsidR="00AB695B">
        <w:rPr>
          <w:rFonts w:hint="eastAsia"/>
          <w:lang w:val="en-US"/>
        </w:rPr>
        <w:t>s Research Hospital,</w:t>
      </w:r>
      <w:r w:rsidR="00AB695B" w:rsidRPr="00AB695B">
        <w:rPr>
          <w:lang w:val="en-US"/>
        </w:rPr>
        <w:t xml:space="preserve"> 1977)</w:t>
      </w:r>
      <w:r w:rsidRPr="002349C7">
        <w:rPr>
          <w:lang w:val="en-US"/>
        </w:rPr>
        <w:t>. In Paris</w:t>
      </w:r>
      <w:r w:rsidR="002349C7">
        <w:rPr>
          <w:rFonts w:hint="eastAsia"/>
          <w:lang w:val="en-US"/>
        </w:rPr>
        <w:t>,</w:t>
      </w:r>
      <w:r w:rsidRPr="002349C7">
        <w:rPr>
          <w:lang w:val="en-US"/>
        </w:rPr>
        <w:t xml:space="preserve"> </w:t>
      </w:r>
      <w:r w:rsidR="0074276D">
        <w:rPr>
          <w:lang w:val="en-US"/>
        </w:rPr>
        <w:t>he heard children</w:t>
      </w:r>
      <w:r w:rsidR="009559F0">
        <w:rPr>
          <w:lang w:val="en-US"/>
        </w:rPr>
        <w:t>’s</w:t>
      </w:r>
      <w:r w:rsidR="0074276D">
        <w:rPr>
          <w:lang w:val="en-US"/>
        </w:rPr>
        <w:t xml:space="preserve"> voices and crying coming from a hidden ward, he entered and discovered </w:t>
      </w:r>
      <w:r w:rsidRPr="002349C7">
        <w:rPr>
          <w:lang w:val="en-US"/>
        </w:rPr>
        <w:t xml:space="preserve">that leukemia was only one of the </w:t>
      </w:r>
      <w:r w:rsidR="009559F0">
        <w:rPr>
          <w:lang w:val="en-US"/>
        </w:rPr>
        <w:t>malignancies</w:t>
      </w:r>
      <w:r w:rsidR="009559F0" w:rsidRPr="002349C7">
        <w:rPr>
          <w:lang w:val="en-US"/>
        </w:rPr>
        <w:t xml:space="preserve"> </w:t>
      </w:r>
      <w:r w:rsidRPr="002349C7">
        <w:rPr>
          <w:lang w:val="en-US"/>
        </w:rPr>
        <w:t>that killed chil</w:t>
      </w:r>
      <w:r w:rsidR="002349C7">
        <w:rPr>
          <w:rFonts w:hint="eastAsia"/>
          <w:lang w:val="en-US"/>
        </w:rPr>
        <w:t>d</w:t>
      </w:r>
      <w:r w:rsidRPr="002349C7">
        <w:rPr>
          <w:lang w:val="en-US"/>
        </w:rPr>
        <w:t>ren in those times</w:t>
      </w:r>
      <w:r w:rsidR="0074276D">
        <w:rPr>
          <w:lang w:val="en-US"/>
        </w:rPr>
        <w:t>.</w:t>
      </w:r>
      <w:r w:rsidRPr="002349C7">
        <w:rPr>
          <w:lang w:val="en-US"/>
        </w:rPr>
        <w:t xml:space="preserve"> From </w:t>
      </w:r>
      <w:r w:rsidR="009559F0">
        <w:rPr>
          <w:lang w:val="en-US"/>
        </w:rPr>
        <w:t>that moment</w:t>
      </w:r>
      <w:r w:rsidR="009559F0" w:rsidRPr="002349C7">
        <w:rPr>
          <w:lang w:val="en-US"/>
        </w:rPr>
        <w:t xml:space="preserve"> </w:t>
      </w:r>
      <w:r w:rsidRPr="002349C7">
        <w:rPr>
          <w:lang w:val="en-US"/>
        </w:rPr>
        <w:t xml:space="preserve">he devoted his life to </w:t>
      </w:r>
      <w:r w:rsidR="009559F0">
        <w:rPr>
          <w:lang w:val="en-US"/>
        </w:rPr>
        <w:t xml:space="preserve">care </w:t>
      </w:r>
      <w:r w:rsidRPr="002349C7">
        <w:rPr>
          <w:lang w:val="en-US"/>
        </w:rPr>
        <w:t>for children with solid tumors</w:t>
      </w:r>
      <w:r w:rsidR="009559F0" w:rsidRPr="009559F0">
        <w:rPr>
          <w:lang w:val="en-US"/>
        </w:rPr>
        <w:t xml:space="preserve"> </w:t>
      </w:r>
      <w:r w:rsidR="009559F0" w:rsidRPr="002349C7">
        <w:rPr>
          <w:lang w:val="en-US"/>
        </w:rPr>
        <w:t xml:space="preserve">and </w:t>
      </w:r>
      <w:r w:rsidR="009559F0">
        <w:rPr>
          <w:lang w:val="en-US"/>
        </w:rPr>
        <w:t>to re</w:t>
      </w:r>
      <w:r w:rsidR="009559F0" w:rsidRPr="002349C7">
        <w:rPr>
          <w:lang w:val="en-US"/>
        </w:rPr>
        <w:t xml:space="preserve">search </w:t>
      </w:r>
      <w:r w:rsidR="00C66813">
        <w:rPr>
          <w:lang w:val="en-US"/>
        </w:rPr>
        <w:t xml:space="preserve">into </w:t>
      </w:r>
      <w:r w:rsidR="009559F0" w:rsidRPr="002349C7">
        <w:rPr>
          <w:lang w:val="en-US"/>
        </w:rPr>
        <w:t xml:space="preserve">new </w:t>
      </w:r>
      <w:r w:rsidR="009559F0">
        <w:rPr>
          <w:lang w:val="en-US"/>
        </w:rPr>
        <w:t>treatments</w:t>
      </w:r>
      <w:r w:rsidRPr="002349C7">
        <w:rPr>
          <w:lang w:val="en-US"/>
        </w:rPr>
        <w:t xml:space="preserve">. </w:t>
      </w:r>
      <w:r w:rsidR="0074276D">
        <w:rPr>
          <w:lang w:val="en-US"/>
        </w:rPr>
        <w:t>R</w:t>
      </w:r>
      <w:r w:rsidRPr="002349C7">
        <w:rPr>
          <w:lang w:val="en-US"/>
        </w:rPr>
        <w:t xml:space="preserve">ight </w:t>
      </w:r>
      <w:r w:rsidR="0074276D">
        <w:rPr>
          <w:lang w:val="en-US"/>
        </w:rPr>
        <w:t xml:space="preserve">from the </w:t>
      </w:r>
      <w:r w:rsidRPr="002349C7">
        <w:rPr>
          <w:lang w:val="en-US"/>
        </w:rPr>
        <w:t>beginning</w:t>
      </w:r>
      <w:r w:rsidR="002349C7">
        <w:rPr>
          <w:rFonts w:hint="eastAsia"/>
          <w:lang w:val="en-US"/>
        </w:rPr>
        <w:t>,</w:t>
      </w:r>
      <w:r w:rsidRPr="002349C7">
        <w:rPr>
          <w:lang w:val="en-US"/>
        </w:rPr>
        <w:t xml:space="preserve"> he believed in team working and promoted national and international collaboration. In 1979 he launched the first Italian protocol for ch</w:t>
      </w:r>
      <w:r w:rsidR="002349C7">
        <w:rPr>
          <w:rFonts w:hint="eastAsia"/>
          <w:lang w:val="en-US"/>
        </w:rPr>
        <w:t>ild</w:t>
      </w:r>
      <w:r w:rsidRPr="002349C7">
        <w:rPr>
          <w:lang w:val="en-US"/>
        </w:rPr>
        <w:t>ren with r</w:t>
      </w:r>
      <w:r w:rsidR="002349C7">
        <w:rPr>
          <w:rFonts w:hint="eastAsia"/>
          <w:lang w:val="en-US"/>
        </w:rPr>
        <w:t>habdo</w:t>
      </w:r>
      <w:r w:rsidRPr="002349C7">
        <w:rPr>
          <w:lang w:val="en-US"/>
        </w:rPr>
        <w:t>myosarcoma and fo</w:t>
      </w:r>
      <w:r w:rsidR="002349C7">
        <w:rPr>
          <w:rFonts w:hint="eastAsia"/>
          <w:lang w:val="en-US"/>
        </w:rPr>
        <w:t>unded</w:t>
      </w:r>
      <w:r w:rsidR="00AB695B">
        <w:rPr>
          <w:lang w:val="en-US"/>
        </w:rPr>
        <w:t xml:space="preserve"> the Italian Coo</w:t>
      </w:r>
      <w:r w:rsidRPr="002349C7">
        <w:rPr>
          <w:lang w:val="en-US"/>
        </w:rPr>
        <w:t>p</w:t>
      </w:r>
      <w:r w:rsidR="00AB695B">
        <w:rPr>
          <w:lang w:val="en-US"/>
        </w:rPr>
        <w:t>e</w:t>
      </w:r>
      <w:r w:rsidRPr="002349C7">
        <w:rPr>
          <w:lang w:val="en-US"/>
        </w:rPr>
        <w:t>r</w:t>
      </w:r>
      <w:r w:rsidR="00AB695B">
        <w:rPr>
          <w:lang w:val="en-US"/>
        </w:rPr>
        <w:t>a</w:t>
      </w:r>
      <w:r w:rsidRPr="002349C7">
        <w:rPr>
          <w:lang w:val="en-US"/>
        </w:rPr>
        <w:t>t</w:t>
      </w:r>
      <w:r w:rsidR="00AB695B">
        <w:rPr>
          <w:lang w:val="en-US"/>
        </w:rPr>
        <w:t>i</w:t>
      </w:r>
      <w:r w:rsidRPr="002349C7">
        <w:rPr>
          <w:lang w:val="en-US"/>
        </w:rPr>
        <w:t>ve Group</w:t>
      </w:r>
      <w:r w:rsidR="0074276D">
        <w:rPr>
          <w:lang w:val="en-US"/>
        </w:rPr>
        <w:t xml:space="preserve"> with the support of Vito </w:t>
      </w:r>
      <w:proofErr w:type="spellStart"/>
      <w:r w:rsidR="0074276D">
        <w:rPr>
          <w:lang w:val="en-US"/>
        </w:rPr>
        <w:t>Ninfo</w:t>
      </w:r>
      <w:proofErr w:type="spellEnd"/>
      <w:r w:rsidR="0074276D">
        <w:rPr>
          <w:lang w:val="en-US"/>
        </w:rPr>
        <w:t xml:space="preserve">, Guido </w:t>
      </w:r>
      <w:proofErr w:type="spellStart"/>
      <w:r w:rsidR="0074276D">
        <w:rPr>
          <w:lang w:val="en-US"/>
        </w:rPr>
        <w:t>Sotti</w:t>
      </w:r>
      <w:proofErr w:type="spellEnd"/>
      <w:r w:rsidR="0074276D">
        <w:rPr>
          <w:lang w:val="en-US"/>
        </w:rPr>
        <w:t xml:space="preserve"> and Maurizio </w:t>
      </w:r>
      <w:proofErr w:type="spellStart"/>
      <w:r w:rsidR="0074276D">
        <w:rPr>
          <w:lang w:val="en-US"/>
        </w:rPr>
        <w:t>Guglielmi</w:t>
      </w:r>
      <w:proofErr w:type="spellEnd"/>
      <w:r w:rsidR="0074276D">
        <w:rPr>
          <w:lang w:val="en-US"/>
        </w:rPr>
        <w:t xml:space="preserve"> (all pioneers in pathology</w:t>
      </w:r>
      <w:r w:rsidR="00C66813">
        <w:rPr>
          <w:lang w:val="en-US"/>
        </w:rPr>
        <w:t>,</w:t>
      </w:r>
      <w:r w:rsidR="0074276D">
        <w:rPr>
          <w:lang w:val="en-US"/>
        </w:rPr>
        <w:t xml:space="preserve"> pediatric </w:t>
      </w:r>
      <w:r w:rsidR="009559F0">
        <w:rPr>
          <w:lang w:val="en-US"/>
        </w:rPr>
        <w:t xml:space="preserve">radiotherapy </w:t>
      </w:r>
      <w:r w:rsidR="0074276D">
        <w:rPr>
          <w:lang w:val="en-US"/>
        </w:rPr>
        <w:t>and surgery)</w:t>
      </w:r>
      <w:r w:rsidRPr="002349C7">
        <w:rPr>
          <w:lang w:val="en-US"/>
        </w:rPr>
        <w:t>. Since t</w:t>
      </w:r>
      <w:r w:rsidR="002349C7">
        <w:rPr>
          <w:rFonts w:hint="eastAsia"/>
          <w:lang w:val="en-US"/>
        </w:rPr>
        <w:t>he</w:t>
      </w:r>
      <w:r w:rsidRPr="002349C7">
        <w:rPr>
          <w:lang w:val="en-US"/>
        </w:rPr>
        <w:t>n</w:t>
      </w:r>
      <w:r w:rsidR="002349C7">
        <w:rPr>
          <w:lang w:val="en-US"/>
        </w:rPr>
        <w:t>,</w:t>
      </w:r>
      <w:r w:rsidRPr="002349C7">
        <w:rPr>
          <w:lang w:val="en-US"/>
        </w:rPr>
        <w:t xml:space="preserve"> every year</w:t>
      </w:r>
      <w:r w:rsidR="00C01681">
        <w:rPr>
          <w:rFonts w:hint="eastAsia"/>
          <w:lang w:val="en-US"/>
        </w:rPr>
        <w:t>,</w:t>
      </w:r>
      <w:r w:rsidRPr="002349C7">
        <w:rPr>
          <w:lang w:val="en-US"/>
        </w:rPr>
        <w:t xml:space="preserve"> all </w:t>
      </w:r>
      <w:r w:rsidR="002349C7">
        <w:rPr>
          <w:lang w:val="en-US"/>
        </w:rPr>
        <w:t xml:space="preserve">Italian </w:t>
      </w:r>
      <w:r w:rsidRPr="002349C7">
        <w:rPr>
          <w:lang w:val="en-US"/>
        </w:rPr>
        <w:t>pedi</w:t>
      </w:r>
      <w:r w:rsidR="002349C7">
        <w:rPr>
          <w:rFonts w:hint="eastAsia"/>
          <w:lang w:val="en-US"/>
        </w:rPr>
        <w:t>atric</w:t>
      </w:r>
      <w:r w:rsidRPr="002349C7">
        <w:rPr>
          <w:lang w:val="en-US"/>
        </w:rPr>
        <w:t xml:space="preserve"> </w:t>
      </w:r>
      <w:r w:rsidR="002349C7">
        <w:rPr>
          <w:lang w:val="en-US"/>
        </w:rPr>
        <w:t xml:space="preserve">oncology </w:t>
      </w:r>
      <w:r w:rsidRPr="002349C7">
        <w:rPr>
          <w:lang w:val="en-US"/>
        </w:rPr>
        <w:t>working group</w:t>
      </w:r>
      <w:r w:rsidR="002349C7">
        <w:rPr>
          <w:lang w:val="en-US"/>
        </w:rPr>
        <w:t>s</w:t>
      </w:r>
      <w:r w:rsidRPr="002349C7">
        <w:rPr>
          <w:lang w:val="en-US"/>
        </w:rPr>
        <w:t xml:space="preserve"> </w:t>
      </w:r>
      <w:r w:rsidR="002349C7">
        <w:rPr>
          <w:rFonts w:hint="eastAsia"/>
          <w:lang w:val="en-US"/>
        </w:rPr>
        <w:t xml:space="preserve">have </w:t>
      </w:r>
      <w:r w:rsidRPr="002349C7">
        <w:rPr>
          <w:lang w:val="en-US"/>
        </w:rPr>
        <w:t>gathe</w:t>
      </w:r>
      <w:r w:rsidR="002349C7">
        <w:rPr>
          <w:rFonts w:hint="eastAsia"/>
          <w:lang w:val="en-US"/>
        </w:rPr>
        <w:t>re</w:t>
      </w:r>
      <w:r w:rsidRPr="002349C7">
        <w:rPr>
          <w:lang w:val="en-US"/>
        </w:rPr>
        <w:t xml:space="preserve">d in </w:t>
      </w:r>
      <w:r w:rsidR="002349C7">
        <w:rPr>
          <w:lang w:val="en-US"/>
        </w:rPr>
        <w:t>Padova once a</w:t>
      </w:r>
      <w:r w:rsidRPr="002349C7">
        <w:rPr>
          <w:lang w:val="en-US"/>
        </w:rPr>
        <w:t xml:space="preserve"> year to di</w:t>
      </w:r>
      <w:r w:rsidR="002349C7">
        <w:rPr>
          <w:lang w:val="en-US"/>
        </w:rPr>
        <w:t>s</w:t>
      </w:r>
      <w:r w:rsidRPr="002349C7">
        <w:rPr>
          <w:lang w:val="en-US"/>
        </w:rPr>
        <w:t>cuss, pre</w:t>
      </w:r>
      <w:r w:rsidR="002349C7">
        <w:rPr>
          <w:lang w:val="en-US"/>
        </w:rPr>
        <w:t xml:space="preserve">sent </w:t>
      </w:r>
      <w:r w:rsidRPr="002349C7">
        <w:rPr>
          <w:lang w:val="en-US"/>
        </w:rPr>
        <w:t>ideas</w:t>
      </w:r>
      <w:r w:rsidR="002349C7">
        <w:rPr>
          <w:rFonts w:hint="eastAsia"/>
          <w:lang w:val="en-US"/>
        </w:rPr>
        <w:t>,</w:t>
      </w:r>
      <w:r w:rsidRPr="002349C7">
        <w:rPr>
          <w:lang w:val="en-US"/>
        </w:rPr>
        <w:t xml:space="preserve"> and s</w:t>
      </w:r>
      <w:r w:rsidR="002349C7">
        <w:rPr>
          <w:lang w:val="en-US"/>
        </w:rPr>
        <w:t xml:space="preserve">hare </w:t>
      </w:r>
      <w:r w:rsidRPr="002349C7">
        <w:rPr>
          <w:lang w:val="en-US"/>
        </w:rPr>
        <w:t>i</w:t>
      </w:r>
      <w:r w:rsidR="002349C7">
        <w:rPr>
          <w:lang w:val="en-US"/>
        </w:rPr>
        <w:t>n</w:t>
      </w:r>
      <w:r w:rsidRPr="002349C7">
        <w:rPr>
          <w:lang w:val="en-US"/>
        </w:rPr>
        <w:t>for</w:t>
      </w:r>
      <w:r w:rsidR="002349C7">
        <w:rPr>
          <w:lang w:val="en-US"/>
        </w:rPr>
        <w:t>m</w:t>
      </w:r>
      <w:r w:rsidRPr="002349C7">
        <w:rPr>
          <w:lang w:val="en-US"/>
        </w:rPr>
        <w:t xml:space="preserve">ation and friendship. </w:t>
      </w:r>
    </w:p>
    <w:p w14:paraId="6D9326F7" w14:textId="77777777" w:rsidR="00C66813" w:rsidRDefault="00C66813">
      <w:pPr>
        <w:rPr>
          <w:rFonts w:hint="eastAsia"/>
          <w:lang w:val="en-US"/>
        </w:rPr>
      </w:pPr>
    </w:p>
    <w:p w14:paraId="2B28A042" w14:textId="4856ABDD" w:rsidR="00D44C21" w:rsidRPr="002349C7" w:rsidRDefault="00A66E21">
      <w:pPr>
        <w:rPr>
          <w:rFonts w:hint="eastAsia"/>
          <w:lang w:val="en-US"/>
        </w:rPr>
      </w:pPr>
      <w:r w:rsidRPr="002349C7">
        <w:rPr>
          <w:lang w:val="en-US"/>
        </w:rPr>
        <w:t xml:space="preserve">In the </w:t>
      </w:r>
      <w:r w:rsidR="009559F0">
        <w:rPr>
          <w:lang w:val="en-US"/>
        </w:rPr>
        <w:t>eighties,</w:t>
      </w:r>
      <w:r w:rsidR="009559F0" w:rsidRPr="002349C7">
        <w:rPr>
          <w:lang w:val="en-US"/>
        </w:rPr>
        <w:t xml:space="preserve"> </w:t>
      </w:r>
      <w:r w:rsidRPr="002349C7">
        <w:rPr>
          <w:lang w:val="en-US"/>
        </w:rPr>
        <w:t>he st</w:t>
      </w:r>
      <w:r w:rsidR="002349C7">
        <w:rPr>
          <w:lang w:val="en-US"/>
        </w:rPr>
        <w:t xml:space="preserve">arted </w:t>
      </w:r>
      <w:r w:rsidRPr="002349C7">
        <w:rPr>
          <w:lang w:val="en-US"/>
        </w:rPr>
        <w:t>to collabo</w:t>
      </w:r>
      <w:r w:rsidR="002349C7">
        <w:rPr>
          <w:lang w:val="en-US"/>
        </w:rPr>
        <w:t>r</w:t>
      </w:r>
      <w:r w:rsidRPr="002349C7">
        <w:rPr>
          <w:lang w:val="en-US"/>
        </w:rPr>
        <w:t>ate with oth</w:t>
      </w:r>
      <w:r w:rsidR="002349C7">
        <w:rPr>
          <w:lang w:val="en-US"/>
        </w:rPr>
        <w:t>e</w:t>
      </w:r>
      <w:r w:rsidRPr="002349C7">
        <w:rPr>
          <w:lang w:val="en-US"/>
        </w:rPr>
        <w:t>r coop</w:t>
      </w:r>
      <w:r w:rsidR="002349C7">
        <w:rPr>
          <w:lang w:val="en-US"/>
        </w:rPr>
        <w:t>e</w:t>
      </w:r>
      <w:r w:rsidRPr="002349C7">
        <w:rPr>
          <w:lang w:val="en-US"/>
        </w:rPr>
        <w:t>rativ</w:t>
      </w:r>
      <w:r w:rsidR="002349C7">
        <w:rPr>
          <w:lang w:val="en-US"/>
        </w:rPr>
        <w:t>e</w:t>
      </w:r>
      <w:r w:rsidRPr="002349C7">
        <w:rPr>
          <w:lang w:val="en-US"/>
        </w:rPr>
        <w:t xml:space="preserve"> Group</w:t>
      </w:r>
      <w:r w:rsidR="002349C7">
        <w:rPr>
          <w:lang w:val="en-US"/>
        </w:rPr>
        <w:t>s</w:t>
      </w:r>
      <w:r w:rsidR="00AB695B">
        <w:rPr>
          <w:lang w:val="en-US"/>
        </w:rPr>
        <w:t xml:space="preserve"> </w:t>
      </w:r>
      <w:r w:rsidRPr="002349C7">
        <w:rPr>
          <w:lang w:val="en-US"/>
        </w:rPr>
        <w:t>i</w:t>
      </w:r>
      <w:r w:rsidR="002349C7">
        <w:rPr>
          <w:lang w:val="en-US"/>
        </w:rPr>
        <w:t>n</w:t>
      </w:r>
      <w:r w:rsidRPr="002349C7">
        <w:rPr>
          <w:lang w:val="en-US"/>
        </w:rPr>
        <w:t xml:space="preserve"> </w:t>
      </w:r>
      <w:r w:rsidR="002349C7">
        <w:rPr>
          <w:lang w:val="en-US"/>
        </w:rPr>
        <w:t>E</w:t>
      </w:r>
      <w:r w:rsidRPr="002349C7">
        <w:rPr>
          <w:lang w:val="en-US"/>
        </w:rPr>
        <w:t xml:space="preserve">urope </w:t>
      </w:r>
      <w:r w:rsidR="002349C7">
        <w:rPr>
          <w:lang w:val="en-US"/>
        </w:rPr>
        <w:t xml:space="preserve">(as a good friend of </w:t>
      </w:r>
      <w:proofErr w:type="spellStart"/>
      <w:r w:rsidR="002349C7">
        <w:rPr>
          <w:lang w:val="en-US"/>
        </w:rPr>
        <w:t>Jorn</w:t>
      </w:r>
      <w:proofErr w:type="spellEnd"/>
      <w:r w:rsidR="002349C7">
        <w:rPr>
          <w:lang w:val="en-US"/>
        </w:rPr>
        <w:t xml:space="preserve"> Treuner, Francoise </w:t>
      </w:r>
      <w:proofErr w:type="spellStart"/>
      <w:r w:rsidR="002349C7">
        <w:rPr>
          <w:lang w:val="en-US"/>
        </w:rPr>
        <w:t>Flamant</w:t>
      </w:r>
      <w:proofErr w:type="spellEnd"/>
      <w:r w:rsidR="002349C7">
        <w:rPr>
          <w:rFonts w:hint="eastAsia"/>
          <w:lang w:val="en-US"/>
        </w:rPr>
        <w:t>,</w:t>
      </w:r>
      <w:r w:rsidR="002349C7">
        <w:rPr>
          <w:lang w:val="en-US"/>
        </w:rPr>
        <w:t xml:space="preserve"> and </w:t>
      </w:r>
      <w:r w:rsidR="00AB695B">
        <w:rPr>
          <w:lang w:val="en-US"/>
        </w:rPr>
        <w:t>later Odile Oberlin, Michael Stevens, Ewa Koscielniak</w:t>
      </w:r>
      <w:r w:rsidR="002349C7">
        <w:rPr>
          <w:lang w:val="en-US"/>
        </w:rPr>
        <w:t>)</w:t>
      </w:r>
      <w:r w:rsidR="00AB695B">
        <w:rPr>
          <w:lang w:val="en-US"/>
        </w:rPr>
        <w:t xml:space="preserve"> and the Intergroup Rhabdomyosarcoma Study</w:t>
      </w:r>
      <w:r w:rsidR="00C66813">
        <w:rPr>
          <w:lang w:val="en-US"/>
        </w:rPr>
        <w:t xml:space="preserve"> group</w:t>
      </w:r>
      <w:r w:rsidR="00AB695B">
        <w:rPr>
          <w:lang w:val="en-US"/>
        </w:rPr>
        <w:t xml:space="preserve"> </w:t>
      </w:r>
      <w:r w:rsidR="00C66813">
        <w:rPr>
          <w:lang w:val="en-US"/>
        </w:rPr>
        <w:t xml:space="preserve">(and later COG) </w:t>
      </w:r>
      <w:r w:rsidR="00AB695B">
        <w:rPr>
          <w:lang w:val="en-US"/>
        </w:rPr>
        <w:t>in the United States (Harold Maurer, Beverly Raney, Jim Anderson</w:t>
      </w:r>
      <w:r w:rsidR="00AB695B">
        <w:rPr>
          <w:rFonts w:hint="eastAsia"/>
          <w:lang w:val="en-US"/>
        </w:rPr>
        <w:t>,</w:t>
      </w:r>
      <w:r w:rsidR="00AB695B">
        <w:rPr>
          <w:lang w:val="en-US"/>
        </w:rPr>
        <w:t xml:space="preserve"> and Doug Hawkins among others)</w:t>
      </w:r>
      <w:r w:rsidR="0074276D">
        <w:rPr>
          <w:lang w:val="en-US"/>
        </w:rPr>
        <w:t>.</w:t>
      </w:r>
      <w:r w:rsidR="0065066D">
        <w:rPr>
          <w:lang w:val="en-US"/>
        </w:rPr>
        <w:t xml:space="preserve"> Money to support networking activity and travelling </w:t>
      </w:r>
      <w:r w:rsidR="00D11B67">
        <w:rPr>
          <w:lang w:val="en-US"/>
        </w:rPr>
        <w:t>was always</w:t>
      </w:r>
      <w:r w:rsidR="0065066D">
        <w:rPr>
          <w:lang w:val="en-US"/>
        </w:rPr>
        <w:t xml:space="preserve"> limited, so we often shared hotel rooms and “networking” dinners were in our private houses thanks to the help of our wives (luckily everyone was happy to come to Padova).</w:t>
      </w:r>
      <w:r w:rsidR="0074276D">
        <w:rPr>
          <w:lang w:val="en-US"/>
        </w:rPr>
        <w:t xml:space="preserve"> </w:t>
      </w:r>
    </w:p>
    <w:p w14:paraId="40AD1F91" w14:textId="77777777" w:rsidR="00C66813" w:rsidRDefault="00C66813">
      <w:pPr>
        <w:rPr>
          <w:rFonts w:hint="eastAsia"/>
          <w:lang w:val="en-US"/>
        </w:rPr>
      </w:pPr>
    </w:p>
    <w:p w14:paraId="5098BF65" w14:textId="1A9D114C" w:rsidR="00D44C21" w:rsidRPr="002349C7" w:rsidRDefault="00D11B67">
      <w:pPr>
        <w:rPr>
          <w:rFonts w:hint="eastAsia"/>
          <w:lang w:val="en-US"/>
        </w:rPr>
      </w:pPr>
      <w:r>
        <w:rPr>
          <w:lang w:val="en-US"/>
        </w:rPr>
        <w:t>He was at the core of</w:t>
      </w:r>
      <w:r w:rsidR="00AB695B">
        <w:rPr>
          <w:lang w:val="en-US"/>
        </w:rPr>
        <w:t xml:space="preserve"> </w:t>
      </w:r>
      <w:r>
        <w:rPr>
          <w:lang w:val="en-US"/>
        </w:rPr>
        <w:t xml:space="preserve">the formation and </w:t>
      </w:r>
      <w:r w:rsidR="00AB695B">
        <w:rPr>
          <w:lang w:val="en-US"/>
        </w:rPr>
        <w:t>f</w:t>
      </w:r>
      <w:r w:rsidR="00A66E21" w:rsidRPr="002349C7">
        <w:rPr>
          <w:lang w:val="en-US"/>
        </w:rPr>
        <w:t>u</w:t>
      </w:r>
      <w:r w:rsidR="002349C7">
        <w:rPr>
          <w:rFonts w:hint="eastAsia"/>
          <w:lang w:val="en-US"/>
        </w:rPr>
        <w:t>nd</w:t>
      </w:r>
      <w:r>
        <w:rPr>
          <w:lang w:val="en-US"/>
        </w:rPr>
        <w:t>ing of</w:t>
      </w:r>
      <w:r w:rsidR="00A66E21" w:rsidRPr="002349C7">
        <w:rPr>
          <w:lang w:val="en-US"/>
        </w:rPr>
        <w:t xml:space="preserve"> the </w:t>
      </w:r>
      <w:r w:rsidR="00AB695B">
        <w:rPr>
          <w:lang w:val="en-US"/>
        </w:rPr>
        <w:t xml:space="preserve">European </w:t>
      </w:r>
      <w:proofErr w:type="spellStart"/>
      <w:r w:rsidR="00AB695B">
        <w:rPr>
          <w:lang w:val="en-US"/>
        </w:rPr>
        <w:t>paediatric</w:t>
      </w:r>
      <w:proofErr w:type="spellEnd"/>
      <w:r w:rsidR="00AB695B">
        <w:rPr>
          <w:lang w:val="en-US"/>
        </w:rPr>
        <w:t xml:space="preserve"> Soft tissue Study Group (</w:t>
      </w:r>
      <w:proofErr w:type="spellStart"/>
      <w:r w:rsidR="00A66E21" w:rsidRPr="002349C7">
        <w:rPr>
          <w:lang w:val="en-US"/>
        </w:rPr>
        <w:t>EpSSG</w:t>
      </w:r>
      <w:proofErr w:type="spellEnd"/>
      <w:r w:rsidR="00AB695B">
        <w:rPr>
          <w:lang w:val="en-US"/>
        </w:rPr>
        <w:t>)</w:t>
      </w:r>
      <w:r>
        <w:rPr>
          <w:lang w:val="en-US"/>
        </w:rPr>
        <w:t>,</w:t>
      </w:r>
      <w:bookmarkStart w:id="0" w:name="_GoBack"/>
      <w:bookmarkEnd w:id="0"/>
      <w:del w:id="1" w:author="Gianni Bisogno" w:date="2021-04-06T15:21:00Z">
        <w:r w:rsidR="00AB695B" w:rsidDel="0059325D">
          <w:rPr>
            <w:lang w:val="en-US"/>
          </w:rPr>
          <w:delText xml:space="preserve"> (see picture)</w:delText>
        </w:r>
      </w:del>
      <w:del w:id="2" w:author="Gianni Bisogno" w:date="2021-04-06T15:22:00Z">
        <w:r w:rsidR="00AB695B" w:rsidDel="0059325D">
          <w:rPr>
            <w:rFonts w:hint="eastAsia"/>
            <w:lang w:val="en-US"/>
          </w:rPr>
          <w:delText>,</w:delText>
        </w:r>
      </w:del>
      <w:r w:rsidR="00A66E21" w:rsidRPr="002349C7">
        <w:rPr>
          <w:lang w:val="en-US"/>
        </w:rPr>
        <w:t xml:space="preserve"> </w:t>
      </w:r>
      <w:r w:rsidR="002349C7">
        <w:rPr>
          <w:lang w:val="en-US"/>
        </w:rPr>
        <w:t>and he was des</w:t>
      </w:r>
      <w:r w:rsidR="00AB695B">
        <w:rPr>
          <w:lang w:val="en-US"/>
        </w:rPr>
        <w:t xml:space="preserve">ignated </w:t>
      </w:r>
      <w:r w:rsidR="002349C7">
        <w:rPr>
          <w:lang w:val="en-US"/>
        </w:rPr>
        <w:t>a</w:t>
      </w:r>
      <w:r w:rsidR="00AB695B">
        <w:rPr>
          <w:lang w:val="en-US"/>
        </w:rPr>
        <w:t>s</w:t>
      </w:r>
      <w:r w:rsidR="002349C7">
        <w:rPr>
          <w:lang w:val="en-US"/>
        </w:rPr>
        <w:t xml:space="preserve"> </w:t>
      </w:r>
      <w:r>
        <w:rPr>
          <w:lang w:val="en-US"/>
        </w:rPr>
        <w:t xml:space="preserve">its </w:t>
      </w:r>
      <w:r w:rsidR="002349C7">
        <w:rPr>
          <w:lang w:val="en-US"/>
        </w:rPr>
        <w:t>first Chair</w:t>
      </w:r>
      <w:r w:rsidR="00AB695B">
        <w:rPr>
          <w:lang w:val="en-US"/>
        </w:rPr>
        <w:t xml:space="preserve"> when the </w:t>
      </w:r>
      <w:proofErr w:type="spellStart"/>
      <w:r w:rsidR="00AB695B">
        <w:rPr>
          <w:lang w:val="en-US"/>
        </w:rPr>
        <w:t>EpSSG</w:t>
      </w:r>
      <w:proofErr w:type="spellEnd"/>
      <w:r w:rsidR="00AB695B">
        <w:rPr>
          <w:lang w:val="en-US"/>
        </w:rPr>
        <w:t xml:space="preserve"> Association was formally established </w:t>
      </w:r>
      <w:r w:rsidR="00AB695B">
        <w:rPr>
          <w:rFonts w:hint="eastAsia"/>
          <w:lang w:val="en-US"/>
        </w:rPr>
        <w:t xml:space="preserve">on </w:t>
      </w:r>
      <w:r w:rsidR="00AB695B" w:rsidRPr="00D96DA3">
        <w:rPr>
          <w:lang w:val="en-US"/>
        </w:rPr>
        <w:t xml:space="preserve">the </w:t>
      </w:r>
      <w:r w:rsidR="00AB695B" w:rsidRPr="00D96DA3">
        <w:rPr>
          <w:rFonts w:hint="eastAsia"/>
          <w:lang w:val="en-US"/>
        </w:rPr>
        <w:t>7</w:t>
      </w:r>
      <w:r w:rsidR="00AB695B" w:rsidRPr="00D96DA3">
        <w:rPr>
          <w:rFonts w:hint="eastAsia"/>
          <w:vertAlign w:val="superscript"/>
          <w:lang w:val="en-US"/>
        </w:rPr>
        <w:t>th</w:t>
      </w:r>
      <w:r w:rsidR="00AB695B" w:rsidRPr="00D96DA3">
        <w:rPr>
          <w:rFonts w:hint="eastAsia"/>
          <w:lang w:val="en-US"/>
        </w:rPr>
        <w:t xml:space="preserve"> December 2011</w:t>
      </w:r>
      <w:r w:rsidR="00AB695B" w:rsidRPr="00D96DA3">
        <w:rPr>
          <w:lang w:val="en-US"/>
        </w:rPr>
        <w:t xml:space="preserve"> at Palazzo del Bo’, the historical site of the University of Padova</w:t>
      </w:r>
      <w:r w:rsidR="002349C7" w:rsidRPr="00D96DA3">
        <w:rPr>
          <w:lang w:val="en-US"/>
        </w:rPr>
        <w:t>.</w:t>
      </w:r>
      <w:r w:rsidR="002349C7">
        <w:rPr>
          <w:lang w:val="en-US"/>
        </w:rPr>
        <w:t xml:space="preserve"> </w:t>
      </w:r>
    </w:p>
    <w:p w14:paraId="63D96A5F" w14:textId="77777777" w:rsidR="00C66813" w:rsidRDefault="00C66813">
      <w:pPr>
        <w:rPr>
          <w:rFonts w:hint="eastAsia"/>
          <w:lang w:val="en-US"/>
        </w:rPr>
      </w:pPr>
    </w:p>
    <w:p w14:paraId="0EF3611B" w14:textId="15291363" w:rsidR="00D44C21" w:rsidRPr="002349C7" w:rsidRDefault="002349C7">
      <w:pPr>
        <w:rPr>
          <w:rFonts w:hint="eastAsia"/>
          <w:lang w:val="en-US"/>
        </w:rPr>
      </w:pPr>
      <w:r>
        <w:rPr>
          <w:lang w:val="en-US"/>
        </w:rPr>
        <w:t>H</w:t>
      </w:r>
      <w:r w:rsidR="00AB695B">
        <w:rPr>
          <w:lang w:val="en-US"/>
        </w:rPr>
        <w:t>e was</w:t>
      </w:r>
      <w:r>
        <w:rPr>
          <w:lang w:val="en-US"/>
        </w:rPr>
        <w:t xml:space="preserve"> </w:t>
      </w:r>
      <w:r w:rsidR="00BC5C62">
        <w:rPr>
          <w:lang w:val="en-US"/>
        </w:rPr>
        <w:t xml:space="preserve">elected </w:t>
      </w:r>
      <w:r w:rsidR="00AB695B">
        <w:rPr>
          <w:lang w:val="en-US"/>
        </w:rPr>
        <w:t xml:space="preserve">president </w:t>
      </w:r>
      <w:r w:rsidR="00A66E21" w:rsidRPr="002349C7">
        <w:rPr>
          <w:lang w:val="en-US"/>
        </w:rPr>
        <w:t xml:space="preserve">of </w:t>
      </w:r>
      <w:r w:rsidR="00AB695B">
        <w:rPr>
          <w:lang w:val="en-US"/>
        </w:rPr>
        <w:t xml:space="preserve">the </w:t>
      </w:r>
      <w:proofErr w:type="spellStart"/>
      <w:r w:rsidR="00AB695B">
        <w:rPr>
          <w:lang w:val="en-US"/>
        </w:rPr>
        <w:t>Associazione</w:t>
      </w:r>
      <w:proofErr w:type="spellEnd"/>
      <w:r w:rsidR="00AB695B">
        <w:rPr>
          <w:lang w:val="en-US"/>
        </w:rPr>
        <w:t xml:space="preserve"> </w:t>
      </w:r>
      <w:proofErr w:type="spellStart"/>
      <w:r w:rsidR="00AB695B">
        <w:rPr>
          <w:lang w:val="en-US"/>
        </w:rPr>
        <w:t>Italiana</w:t>
      </w:r>
      <w:proofErr w:type="spellEnd"/>
      <w:r w:rsidR="00AB695B">
        <w:rPr>
          <w:lang w:val="en-US"/>
        </w:rPr>
        <w:t xml:space="preserve"> di Oncologia Pediatrica (AIOP)</w:t>
      </w:r>
      <w:r w:rsidR="00BC5C62">
        <w:rPr>
          <w:lang w:val="en-US"/>
        </w:rPr>
        <w:t xml:space="preserve"> in 1994</w:t>
      </w:r>
      <w:r w:rsidR="00AB695B">
        <w:rPr>
          <w:lang w:val="en-US"/>
        </w:rPr>
        <w:t>. He was a strong supporter of SIOP</w:t>
      </w:r>
      <w:r w:rsidR="00AB695B">
        <w:rPr>
          <w:rFonts w:hint="eastAsia"/>
          <w:lang w:val="en-US"/>
        </w:rPr>
        <w:t>,</w:t>
      </w:r>
      <w:r w:rsidR="00AB695B">
        <w:rPr>
          <w:lang w:val="en-US"/>
        </w:rPr>
        <w:t xml:space="preserve"> presenting at many meetings</w:t>
      </w:r>
      <w:r w:rsidR="00AB695B">
        <w:rPr>
          <w:rFonts w:hint="eastAsia"/>
          <w:lang w:val="en-US"/>
        </w:rPr>
        <w:t>,</w:t>
      </w:r>
      <w:r w:rsidR="00AB695B">
        <w:rPr>
          <w:lang w:val="en-US"/>
        </w:rPr>
        <w:t xml:space="preserve"> and proud to have been the organizer of the XVII </w:t>
      </w:r>
      <w:proofErr w:type="gramStart"/>
      <w:r w:rsidR="00AB695B">
        <w:rPr>
          <w:lang w:val="en-US"/>
        </w:rPr>
        <w:t>SIOP  Annual</w:t>
      </w:r>
      <w:proofErr w:type="gramEnd"/>
      <w:r w:rsidR="00AB695B">
        <w:rPr>
          <w:lang w:val="en-US"/>
        </w:rPr>
        <w:t xml:space="preserve"> meeting in Venice, in the memorable </w:t>
      </w:r>
      <w:proofErr w:type="spellStart"/>
      <w:r w:rsidR="00AB695B">
        <w:rPr>
          <w:lang w:val="en-US"/>
        </w:rPr>
        <w:t>Scuola</w:t>
      </w:r>
      <w:proofErr w:type="spellEnd"/>
      <w:r w:rsidR="00AB695B">
        <w:rPr>
          <w:lang w:val="en-US"/>
        </w:rPr>
        <w:t xml:space="preserve"> Grande di San Rocco. </w:t>
      </w:r>
      <w:proofErr w:type="spellStart"/>
      <w:r w:rsidR="00AB695B">
        <w:rPr>
          <w:lang w:val="en-US"/>
        </w:rPr>
        <w:t>Tino</w:t>
      </w:r>
      <w:proofErr w:type="spellEnd"/>
      <w:r w:rsidR="00AB695B">
        <w:rPr>
          <w:lang w:val="en-US"/>
        </w:rPr>
        <w:t xml:space="preserve"> loved remembering these pion</w:t>
      </w:r>
      <w:r w:rsidR="00AB695B">
        <w:rPr>
          <w:rFonts w:hint="eastAsia"/>
          <w:lang w:val="en-US"/>
        </w:rPr>
        <w:t>e</w:t>
      </w:r>
      <w:r w:rsidR="00AB695B">
        <w:rPr>
          <w:lang w:val="en-US"/>
        </w:rPr>
        <w:t>ering times: he had to clean the meeting room by himself the day before the Congress to save money.</w:t>
      </w:r>
      <w:r w:rsidR="00A66E21" w:rsidRPr="002349C7">
        <w:rPr>
          <w:lang w:val="en-US"/>
        </w:rPr>
        <w:t xml:space="preserve"> </w:t>
      </w:r>
    </w:p>
    <w:p w14:paraId="29E1135D" w14:textId="77777777" w:rsidR="00D44C21" w:rsidRPr="002349C7" w:rsidRDefault="00D44C21">
      <w:pPr>
        <w:rPr>
          <w:rFonts w:hint="eastAsia"/>
          <w:lang w:val="en-US"/>
        </w:rPr>
      </w:pPr>
    </w:p>
    <w:p w14:paraId="3AB0A65C" w14:textId="74679A3E" w:rsidR="00D44C21" w:rsidRPr="002349C7" w:rsidRDefault="00AB695B">
      <w:pPr>
        <w:rPr>
          <w:rFonts w:hint="eastAsia"/>
          <w:lang w:val="en-US"/>
        </w:rPr>
      </w:pPr>
      <w:r>
        <w:rPr>
          <w:lang w:val="en-US"/>
        </w:rPr>
        <w:t>With all the up</w:t>
      </w:r>
      <w:r w:rsidR="00D11B67">
        <w:rPr>
          <w:lang w:val="en-US"/>
        </w:rPr>
        <w:t>s</w:t>
      </w:r>
      <w:r>
        <w:rPr>
          <w:lang w:val="en-US"/>
        </w:rPr>
        <w:t xml:space="preserve"> and down</w:t>
      </w:r>
      <w:r w:rsidR="00D11B67">
        <w:rPr>
          <w:lang w:val="en-US"/>
        </w:rPr>
        <w:t>s</w:t>
      </w:r>
      <w:r>
        <w:rPr>
          <w:lang w:val="en-US"/>
        </w:rPr>
        <w:t xml:space="preserve"> of human life</w:t>
      </w:r>
      <w:r>
        <w:rPr>
          <w:rFonts w:hint="eastAsia"/>
          <w:lang w:val="en-US"/>
        </w:rPr>
        <w:t>,</w:t>
      </w:r>
      <w:r>
        <w:rPr>
          <w:lang w:val="en-US"/>
        </w:rPr>
        <w:t xml:space="preserve"> </w:t>
      </w:r>
      <w:proofErr w:type="spellStart"/>
      <w:r w:rsidR="00D11B67">
        <w:rPr>
          <w:lang w:val="en-US"/>
        </w:rPr>
        <w:t>Tino</w:t>
      </w:r>
      <w:proofErr w:type="spellEnd"/>
      <w:r w:rsidR="00D11B67" w:rsidRPr="002349C7">
        <w:rPr>
          <w:lang w:val="en-US"/>
        </w:rPr>
        <w:t xml:space="preserve"> </w:t>
      </w:r>
      <w:r w:rsidR="00A66E21" w:rsidRPr="002349C7">
        <w:rPr>
          <w:lang w:val="en-US"/>
        </w:rPr>
        <w:t>was a happy pediatr</w:t>
      </w:r>
      <w:r>
        <w:rPr>
          <w:lang w:val="en-US"/>
        </w:rPr>
        <w:t>ic</w:t>
      </w:r>
      <w:r w:rsidR="00A66E21" w:rsidRPr="002349C7">
        <w:rPr>
          <w:lang w:val="en-US"/>
        </w:rPr>
        <w:t xml:space="preserve"> oncologist. He was happy </w:t>
      </w:r>
      <w:r w:rsidR="00D11B67">
        <w:rPr>
          <w:lang w:val="en-US"/>
        </w:rPr>
        <w:t>in</w:t>
      </w:r>
      <w:r w:rsidR="00D11B67" w:rsidRPr="002349C7">
        <w:rPr>
          <w:lang w:val="en-US"/>
        </w:rPr>
        <w:t xml:space="preserve"> </w:t>
      </w:r>
      <w:r w:rsidR="00A66E21" w:rsidRPr="002349C7">
        <w:rPr>
          <w:lang w:val="en-US"/>
        </w:rPr>
        <w:t xml:space="preserve">his job and proud of what he knew </w:t>
      </w:r>
      <w:r>
        <w:rPr>
          <w:lang w:val="en-US"/>
        </w:rPr>
        <w:t xml:space="preserve">and </w:t>
      </w:r>
      <w:r w:rsidR="00D11B67">
        <w:rPr>
          <w:lang w:val="en-US"/>
        </w:rPr>
        <w:t>achieved in</w:t>
      </w:r>
      <w:r w:rsidR="00A66E21" w:rsidRPr="002349C7">
        <w:rPr>
          <w:lang w:val="en-US"/>
        </w:rPr>
        <w:t xml:space="preserve"> the s</w:t>
      </w:r>
      <w:r>
        <w:rPr>
          <w:lang w:val="en-US"/>
        </w:rPr>
        <w:t>e</w:t>
      </w:r>
      <w:r w:rsidR="00A66E21" w:rsidRPr="002349C7">
        <w:rPr>
          <w:lang w:val="en-US"/>
        </w:rPr>
        <w:t>rvice</w:t>
      </w:r>
      <w:r>
        <w:rPr>
          <w:lang w:val="en-US"/>
        </w:rPr>
        <w:t xml:space="preserve"> </w:t>
      </w:r>
      <w:r w:rsidR="00A66E21" w:rsidRPr="002349C7">
        <w:rPr>
          <w:lang w:val="en-US"/>
        </w:rPr>
        <w:t xml:space="preserve">of </w:t>
      </w:r>
      <w:r>
        <w:rPr>
          <w:lang w:val="en-US"/>
        </w:rPr>
        <w:t>chi</w:t>
      </w:r>
      <w:r w:rsidR="00A66E21" w:rsidRPr="002349C7">
        <w:rPr>
          <w:lang w:val="en-US"/>
        </w:rPr>
        <w:t>l</w:t>
      </w:r>
      <w:r>
        <w:rPr>
          <w:lang w:val="en-US"/>
        </w:rPr>
        <w:t>d</w:t>
      </w:r>
      <w:r w:rsidR="00A66E21" w:rsidRPr="002349C7">
        <w:rPr>
          <w:lang w:val="en-US"/>
        </w:rPr>
        <w:t>ren</w:t>
      </w:r>
      <w:r>
        <w:rPr>
          <w:lang w:val="en-US"/>
        </w:rPr>
        <w:t xml:space="preserve"> and </w:t>
      </w:r>
      <w:r w:rsidR="00D11B67">
        <w:rPr>
          <w:lang w:val="en-US"/>
        </w:rPr>
        <w:t xml:space="preserve">their </w:t>
      </w:r>
      <w:r>
        <w:rPr>
          <w:lang w:val="en-US"/>
        </w:rPr>
        <w:t>families</w:t>
      </w:r>
      <w:r w:rsidR="00A66E21" w:rsidRPr="002349C7">
        <w:rPr>
          <w:lang w:val="en-US"/>
        </w:rPr>
        <w:t xml:space="preserve">. </w:t>
      </w:r>
      <w:r w:rsidR="00D11B67">
        <w:rPr>
          <w:lang w:val="en-US"/>
        </w:rPr>
        <w:t xml:space="preserve">Away from work, </w:t>
      </w:r>
      <w:r w:rsidR="00C66813">
        <w:rPr>
          <w:lang w:val="en-US"/>
        </w:rPr>
        <w:t>he enjoyed being</w:t>
      </w:r>
      <w:r w:rsidR="00D11B67">
        <w:rPr>
          <w:lang w:val="en-US"/>
        </w:rPr>
        <w:t xml:space="preserve"> activ</w:t>
      </w:r>
      <w:r w:rsidR="00C66813">
        <w:rPr>
          <w:lang w:val="en-US"/>
        </w:rPr>
        <w:t>e: r</w:t>
      </w:r>
      <w:r w:rsidR="00A66E21" w:rsidRPr="002349C7">
        <w:rPr>
          <w:lang w:val="en-US"/>
        </w:rPr>
        <w:t xml:space="preserve">acing </w:t>
      </w:r>
      <w:r w:rsidR="00D11B67">
        <w:rPr>
          <w:lang w:val="en-US"/>
        </w:rPr>
        <w:t>on</w:t>
      </w:r>
      <w:r w:rsidR="00D11B67" w:rsidRPr="002349C7">
        <w:rPr>
          <w:lang w:val="en-US"/>
        </w:rPr>
        <w:t xml:space="preserve"> </w:t>
      </w:r>
      <w:r w:rsidR="00A66E21" w:rsidRPr="002349C7">
        <w:rPr>
          <w:lang w:val="en-US"/>
        </w:rPr>
        <w:t>his beloved bicycle, skiing</w:t>
      </w:r>
      <w:r>
        <w:rPr>
          <w:rFonts w:hint="eastAsia"/>
          <w:lang w:val="en-US"/>
        </w:rPr>
        <w:t>,</w:t>
      </w:r>
      <w:r w:rsidR="00A66E21" w:rsidRPr="002349C7">
        <w:rPr>
          <w:lang w:val="en-US"/>
        </w:rPr>
        <w:t xml:space="preserve"> and </w:t>
      </w:r>
      <w:r>
        <w:rPr>
          <w:lang w:val="en-US"/>
        </w:rPr>
        <w:t xml:space="preserve">walking </w:t>
      </w:r>
      <w:r>
        <w:rPr>
          <w:rFonts w:hint="eastAsia"/>
          <w:lang w:val="en-US"/>
        </w:rPr>
        <w:t>i</w:t>
      </w:r>
      <w:r>
        <w:rPr>
          <w:lang w:val="en-US"/>
        </w:rPr>
        <w:t xml:space="preserve">n the </w:t>
      </w:r>
      <w:r>
        <w:rPr>
          <w:lang w:val="en-US"/>
        </w:rPr>
        <w:lastRenderedPageBreak/>
        <w:t xml:space="preserve">mountains. He was proud </w:t>
      </w:r>
      <w:r w:rsidR="00A66E21" w:rsidRPr="002349C7">
        <w:rPr>
          <w:lang w:val="en-US"/>
        </w:rPr>
        <w:t xml:space="preserve">of </w:t>
      </w:r>
      <w:r w:rsidR="00D11B67">
        <w:rPr>
          <w:lang w:val="en-US"/>
        </w:rPr>
        <w:t xml:space="preserve">the success of </w:t>
      </w:r>
      <w:r w:rsidR="00A66E21" w:rsidRPr="002349C7">
        <w:rPr>
          <w:lang w:val="en-US"/>
        </w:rPr>
        <w:t xml:space="preserve">his </w:t>
      </w:r>
      <w:r w:rsidR="00D11B67">
        <w:rPr>
          <w:lang w:val="en-US"/>
        </w:rPr>
        <w:t xml:space="preserve">ever </w:t>
      </w:r>
      <w:r w:rsidR="00E33C52">
        <w:rPr>
          <w:lang w:val="en-US"/>
        </w:rPr>
        <w:t xml:space="preserve">welcoming </w:t>
      </w:r>
      <w:r w:rsidR="00A66E21" w:rsidRPr="002349C7">
        <w:rPr>
          <w:lang w:val="en-US"/>
        </w:rPr>
        <w:t>family</w:t>
      </w:r>
      <w:r>
        <w:rPr>
          <w:lang w:val="en-US"/>
        </w:rPr>
        <w:t xml:space="preserve">, from his wife </w:t>
      </w:r>
      <w:proofErr w:type="spellStart"/>
      <w:r>
        <w:rPr>
          <w:lang w:val="en-US"/>
        </w:rPr>
        <w:t>Biki</w:t>
      </w:r>
      <w:proofErr w:type="spellEnd"/>
      <w:r w:rsidR="00C66813">
        <w:rPr>
          <w:lang w:val="en-US"/>
        </w:rPr>
        <w:t xml:space="preserve"> who sadly pre deceased him</w:t>
      </w:r>
      <w:r w:rsidR="00E33C52">
        <w:rPr>
          <w:lang w:val="en-US"/>
        </w:rPr>
        <w:t>,</w:t>
      </w:r>
      <w:r>
        <w:rPr>
          <w:lang w:val="en-US"/>
        </w:rPr>
        <w:t xml:space="preserve"> to the children Giovanni, Chiara and Paolo, and </w:t>
      </w:r>
      <w:r w:rsidR="00D11B67">
        <w:rPr>
          <w:lang w:val="en-US"/>
        </w:rPr>
        <w:t xml:space="preserve">his </w:t>
      </w:r>
      <w:r>
        <w:rPr>
          <w:lang w:val="en-US"/>
        </w:rPr>
        <w:t>grandsons.</w:t>
      </w:r>
    </w:p>
    <w:p w14:paraId="531BC642" w14:textId="77777777" w:rsidR="00C66813" w:rsidRDefault="00C66813">
      <w:pPr>
        <w:rPr>
          <w:rFonts w:hint="eastAsia"/>
          <w:lang w:val="en-US"/>
        </w:rPr>
      </w:pPr>
    </w:p>
    <w:p w14:paraId="40A6AF7A" w14:textId="66C4EBD7" w:rsidR="00D44C21" w:rsidRPr="002349C7" w:rsidRDefault="00247893">
      <w:pPr>
        <w:rPr>
          <w:rFonts w:hint="eastAsia"/>
          <w:lang w:val="en-US"/>
        </w:rPr>
      </w:pPr>
      <w:r>
        <w:rPr>
          <w:lang w:val="en-US"/>
        </w:rPr>
        <w:t>When</w:t>
      </w:r>
      <w:r w:rsidR="00D11B67" w:rsidRPr="002349C7">
        <w:rPr>
          <w:lang w:val="en-US"/>
        </w:rPr>
        <w:t xml:space="preserve"> </w:t>
      </w:r>
      <w:r w:rsidR="00AB695B">
        <w:rPr>
          <w:lang w:val="en-US"/>
        </w:rPr>
        <w:t>someone</w:t>
      </w:r>
      <w:r w:rsidR="00A66E21" w:rsidRPr="002349C7">
        <w:rPr>
          <w:lang w:val="en-US"/>
        </w:rPr>
        <w:t xml:space="preserve"> is happy</w:t>
      </w:r>
      <w:r w:rsidR="00D11B67">
        <w:rPr>
          <w:lang w:val="en-US"/>
        </w:rPr>
        <w:t xml:space="preserve"> in life</w:t>
      </w:r>
      <w:r w:rsidR="00AB695B">
        <w:rPr>
          <w:rFonts w:hint="eastAsia"/>
          <w:lang w:val="en-US"/>
        </w:rPr>
        <w:t>,</w:t>
      </w:r>
      <w:r w:rsidR="00A66E21" w:rsidRPr="002349C7">
        <w:rPr>
          <w:lang w:val="en-US"/>
        </w:rPr>
        <w:t xml:space="preserve"> </w:t>
      </w:r>
      <w:r>
        <w:rPr>
          <w:lang w:val="en-US"/>
        </w:rPr>
        <w:t>they</w:t>
      </w:r>
      <w:r w:rsidRPr="002349C7">
        <w:rPr>
          <w:lang w:val="en-US"/>
        </w:rPr>
        <w:t xml:space="preserve"> </w:t>
      </w:r>
      <w:r w:rsidR="00A66E21" w:rsidRPr="002349C7">
        <w:rPr>
          <w:lang w:val="en-US"/>
        </w:rPr>
        <w:t>gi</w:t>
      </w:r>
      <w:r>
        <w:rPr>
          <w:lang w:val="en-US"/>
        </w:rPr>
        <w:t>ve</w:t>
      </w:r>
      <w:r w:rsidR="00A66E21" w:rsidRPr="002349C7">
        <w:rPr>
          <w:lang w:val="en-US"/>
        </w:rPr>
        <w:t xml:space="preserve"> more freely</w:t>
      </w:r>
      <w:r>
        <w:rPr>
          <w:lang w:val="en-US"/>
        </w:rPr>
        <w:t xml:space="preserve"> to others</w:t>
      </w:r>
      <w:r w:rsidR="00A66E21" w:rsidRPr="002349C7">
        <w:rPr>
          <w:lang w:val="en-US"/>
        </w:rPr>
        <w:t>. T</w:t>
      </w:r>
      <w:r w:rsidR="00AB695B">
        <w:rPr>
          <w:rFonts w:hint="eastAsia"/>
          <w:lang w:val="en-US"/>
        </w:rPr>
        <w:t>h</w:t>
      </w:r>
      <w:r w:rsidR="00A66E21" w:rsidRPr="002349C7">
        <w:rPr>
          <w:lang w:val="en-US"/>
        </w:rPr>
        <w:t xml:space="preserve">is </w:t>
      </w:r>
      <w:r w:rsidR="00AB695B">
        <w:rPr>
          <w:lang w:val="en-US"/>
        </w:rPr>
        <w:t xml:space="preserve">is </w:t>
      </w:r>
      <w:r w:rsidR="00A66E21" w:rsidRPr="002349C7">
        <w:rPr>
          <w:lang w:val="en-US"/>
        </w:rPr>
        <w:t xml:space="preserve">what </w:t>
      </w:r>
      <w:proofErr w:type="spellStart"/>
      <w:r w:rsidR="00A66E21" w:rsidRPr="002349C7">
        <w:rPr>
          <w:lang w:val="en-US"/>
        </w:rPr>
        <w:t>Tino</w:t>
      </w:r>
      <w:proofErr w:type="spellEnd"/>
      <w:r w:rsidR="00A66E21" w:rsidRPr="002349C7">
        <w:rPr>
          <w:lang w:val="en-US"/>
        </w:rPr>
        <w:t xml:space="preserve"> </w:t>
      </w:r>
      <w:r>
        <w:rPr>
          <w:lang w:val="en-US"/>
        </w:rPr>
        <w:t>did</w:t>
      </w:r>
      <w:r w:rsidR="00AB695B">
        <w:rPr>
          <w:lang w:val="en-US"/>
        </w:rPr>
        <w:t xml:space="preserve"> with </w:t>
      </w:r>
      <w:r>
        <w:rPr>
          <w:lang w:val="en-US"/>
        </w:rPr>
        <w:t xml:space="preserve">his </w:t>
      </w:r>
      <w:r w:rsidR="00AB695B">
        <w:rPr>
          <w:lang w:val="en-US"/>
        </w:rPr>
        <w:t>pat</w:t>
      </w:r>
      <w:r w:rsidR="00A66E21" w:rsidRPr="002349C7">
        <w:rPr>
          <w:lang w:val="en-US"/>
        </w:rPr>
        <w:t>i</w:t>
      </w:r>
      <w:r w:rsidR="00AB695B">
        <w:rPr>
          <w:lang w:val="en-US"/>
        </w:rPr>
        <w:t>e</w:t>
      </w:r>
      <w:r w:rsidR="00A66E21" w:rsidRPr="002349C7">
        <w:rPr>
          <w:lang w:val="en-US"/>
        </w:rPr>
        <w:t>nts</w:t>
      </w:r>
      <w:r>
        <w:rPr>
          <w:lang w:val="en-US"/>
        </w:rPr>
        <w:t xml:space="preserve"> and their</w:t>
      </w:r>
      <w:r w:rsidR="00AB695B">
        <w:rPr>
          <w:lang w:val="en-US"/>
        </w:rPr>
        <w:t xml:space="preserve"> </w:t>
      </w:r>
      <w:r w:rsidR="00A66E21" w:rsidRPr="002349C7">
        <w:rPr>
          <w:lang w:val="en-US"/>
        </w:rPr>
        <w:t>families</w:t>
      </w:r>
      <w:r w:rsidR="00AB695B">
        <w:rPr>
          <w:lang w:val="en-US"/>
        </w:rPr>
        <w:t xml:space="preserve">, </w:t>
      </w:r>
      <w:r>
        <w:rPr>
          <w:lang w:val="en-US"/>
        </w:rPr>
        <w:t xml:space="preserve">his </w:t>
      </w:r>
      <w:r w:rsidR="00AB695B">
        <w:rPr>
          <w:lang w:val="en-US"/>
        </w:rPr>
        <w:t>friends</w:t>
      </w:r>
      <w:r w:rsidR="00AB695B">
        <w:rPr>
          <w:rFonts w:hint="eastAsia"/>
          <w:lang w:val="en-US"/>
        </w:rPr>
        <w:t xml:space="preserve"> and </w:t>
      </w:r>
      <w:r>
        <w:rPr>
          <w:lang w:val="en-US"/>
        </w:rPr>
        <w:t xml:space="preserve">his </w:t>
      </w:r>
      <w:r w:rsidR="00AB695B">
        <w:rPr>
          <w:rFonts w:hint="eastAsia"/>
          <w:lang w:val="en-US"/>
        </w:rPr>
        <w:t>colleague</w:t>
      </w:r>
      <w:r w:rsidR="00AB695B">
        <w:rPr>
          <w:lang w:val="en-US"/>
        </w:rPr>
        <w:t>s</w:t>
      </w:r>
      <w:r>
        <w:rPr>
          <w:lang w:val="en-US"/>
        </w:rPr>
        <w:t>. His generosity and collaborative spirit is the</w:t>
      </w:r>
      <w:r w:rsidR="00AB695B">
        <w:rPr>
          <w:lang w:val="en-US"/>
        </w:rPr>
        <w:t xml:space="preserve"> </w:t>
      </w:r>
      <w:r>
        <w:rPr>
          <w:lang w:val="en-US"/>
        </w:rPr>
        <w:t>legacy he leaves for us all</w:t>
      </w:r>
      <w:r w:rsidR="00E33C52">
        <w:rPr>
          <w:lang w:val="en-US"/>
        </w:rPr>
        <w:t>.</w:t>
      </w:r>
    </w:p>
    <w:sectPr w:rsidR="00D44C21" w:rsidRPr="002349C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1582" w16cex:dateUtc="2021-04-01T08:48:00Z"/>
  <w16cex:commentExtensible w16cex:durableId="241017D1" w16cex:dateUtc="2021-04-01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6FBB44" w16cid:durableId="24101582"/>
  <w16cid:commentId w16cid:paraId="29AA42BE" w16cid:durableId="241017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anni Bisogno">
    <w15:presenceInfo w15:providerId="AD" w15:userId="S-1-5-21-2664969887-1243828045-1505465880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4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MDE2MrcAsYwNlXSUglOLizPz80AKjGoBGEkMqywAAAA="/>
  </w:docVars>
  <w:rsids>
    <w:rsidRoot w:val="00D44C21"/>
    <w:rsid w:val="002349C7"/>
    <w:rsid w:val="00247893"/>
    <w:rsid w:val="004846A9"/>
    <w:rsid w:val="0059325D"/>
    <w:rsid w:val="0065066D"/>
    <w:rsid w:val="0074276D"/>
    <w:rsid w:val="0094064A"/>
    <w:rsid w:val="00953547"/>
    <w:rsid w:val="009559F0"/>
    <w:rsid w:val="00A66E21"/>
    <w:rsid w:val="00AB695B"/>
    <w:rsid w:val="00BC5C62"/>
    <w:rsid w:val="00C01681"/>
    <w:rsid w:val="00C66813"/>
    <w:rsid w:val="00D11B67"/>
    <w:rsid w:val="00D44C21"/>
    <w:rsid w:val="00D96DA3"/>
    <w:rsid w:val="00E3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9FC4"/>
  <w15:docId w15:val="{7C5A7526-AED0-4DF3-AD7F-5CFEFD0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customStyle="1" w:styleId="apple-converted-space">
    <w:name w:val="apple-converted-space"/>
    <w:basedOn w:val="Carpredefinitoparagrafo"/>
    <w:rsid w:val="00E33C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A9"/>
    <w:rPr>
      <w:rFonts w:ascii="Segoe UI" w:hAnsi="Segoe UI" w:cs="Mangal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559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59F0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59F0"/>
    <w:rPr>
      <w:rFonts w:cs="Mangal"/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59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59F0"/>
    <w:rPr>
      <w:rFonts w:cs="Mangal"/>
      <w:b/>
      <w:bCs/>
      <w:sz w:val="20"/>
      <w:szCs w:val="18"/>
    </w:rPr>
  </w:style>
  <w:style w:type="paragraph" w:styleId="Revisione">
    <w:name w:val="Revision"/>
    <w:hidden/>
    <w:uiPriority w:val="99"/>
    <w:semiHidden/>
    <w:rsid w:val="00C6681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Padova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Stevens</dc:creator>
  <dc:description/>
  <cp:lastModifiedBy>Gianni Bisogno</cp:lastModifiedBy>
  <cp:revision>4</cp:revision>
  <cp:lastPrinted>2021-03-31T10:13:00Z</cp:lastPrinted>
  <dcterms:created xsi:type="dcterms:W3CDTF">2021-04-06T13:07:00Z</dcterms:created>
  <dcterms:modified xsi:type="dcterms:W3CDTF">2021-04-06T13:22:00Z</dcterms:modified>
  <dc:language>it-IT</dc:language>
</cp:coreProperties>
</file>